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E93" w14:textId="63D32E34" w:rsidR="00716869" w:rsidRPr="00D5519C" w:rsidRDefault="006751D6" w:rsidP="006751D6">
      <w:pPr>
        <w:spacing w:after="120"/>
        <w:rPr>
          <w:ins w:id="0" w:author="Evan Maxim" w:date="2019-05-17T14:40:00Z"/>
          <w:u w:val="single"/>
        </w:rPr>
      </w:pPr>
      <w:r>
        <w:rPr>
          <w:u w:val="single"/>
        </w:rPr>
        <w:t xml:space="preserve">Attachment A                                                                                     </w:t>
      </w:r>
      <w:bookmarkStart w:id="1" w:name="_GoBack"/>
      <w:bookmarkEnd w:id="1"/>
      <w:r>
        <w:rPr>
          <w:u w:val="single"/>
        </w:rPr>
        <w:t xml:space="preserve"> </w:t>
      </w:r>
      <w:ins w:id="2" w:author="Evan Maxim" w:date="2019-05-17T14:40:00Z">
        <w:r w:rsidR="007338D2" w:rsidRPr="00D5519C">
          <w:rPr>
            <w:u w:val="single"/>
          </w:rPr>
          <w:t>Planning Commission Second Review Draft</w:t>
        </w:r>
      </w:ins>
    </w:p>
    <w:p w14:paraId="52093E30" w14:textId="79CEB83E" w:rsidR="006751D6" w:rsidRPr="00D5519C" w:rsidRDefault="00D5519C" w:rsidP="006751D6">
      <w:pPr>
        <w:spacing w:after="120"/>
        <w:jc w:val="right"/>
        <w:rPr>
          <w:u w:val="single"/>
        </w:rPr>
      </w:pPr>
      <w:r w:rsidRPr="00D5519C">
        <w:rPr>
          <w:u w:val="single"/>
        </w:rPr>
        <w:t>6</w:t>
      </w:r>
      <w:ins w:id="3" w:author="Evan Maxim" w:date="2019-05-17T14:40:00Z">
        <w:r w:rsidR="007338D2" w:rsidRPr="00D5519C">
          <w:rPr>
            <w:u w:val="single"/>
          </w:rPr>
          <w:t>/</w:t>
        </w:r>
      </w:ins>
      <w:r w:rsidRPr="00D5519C">
        <w:rPr>
          <w:u w:val="single"/>
        </w:rPr>
        <w:t>5</w:t>
      </w:r>
      <w:ins w:id="4" w:author="Evan Maxim" w:date="2019-05-17T14:40:00Z">
        <w:r w:rsidR="007338D2" w:rsidRPr="00D5519C">
          <w:rPr>
            <w:u w:val="single"/>
          </w:rPr>
          <w:t>/2019</w:t>
        </w:r>
      </w:ins>
    </w:p>
    <w:p w14:paraId="74BED510" w14:textId="6AD73943" w:rsidR="002D2C43" w:rsidRDefault="002D2C43" w:rsidP="00716869">
      <w:pPr>
        <w:spacing w:after="120"/>
        <w:jc w:val="right"/>
      </w:pPr>
    </w:p>
    <w:p w14:paraId="017A21EC" w14:textId="77777777" w:rsidR="00716869" w:rsidRDefault="00716869" w:rsidP="00E079B3">
      <w:pPr>
        <w:spacing w:after="120"/>
        <w:jc w:val="center"/>
      </w:pPr>
    </w:p>
    <w:p w14:paraId="041E5C4C" w14:textId="65EAF306" w:rsidR="00DB0A96" w:rsidRPr="00CF3A0A" w:rsidRDefault="002727BF" w:rsidP="00E079B3">
      <w:pPr>
        <w:spacing w:after="120"/>
        <w:jc w:val="center"/>
        <w:rPr>
          <w:strike/>
        </w:rPr>
      </w:pPr>
      <w:r w:rsidRPr="00CF3A0A">
        <w:rPr>
          <w:strike/>
        </w:rPr>
        <w:t>Community Facilit</w:t>
      </w:r>
      <w:r w:rsidR="00F82F3A" w:rsidRPr="00CF3A0A">
        <w:rPr>
          <w:strike/>
        </w:rPr>
        <w:t>y</w:t>
      </w:r>
      <w:r w:rsidRPr="00CF3A0A">
        <w:rPr>
          <w:strike/>
        </w:rPr>
        <w:t xml:space="preserve"> Zone</w:t>
      </w:r>
    </w:p>
    <w:p w14:paraId="70B9409E" w14:textId="0E385040" w:rsidR="002727BF" w:rsidRPr="00CF3A0A" w:rsidRDefault="00685CBD" w:rsidP="00E079B3">
      <w:pPr>
        <w:spacing w:after="120"/>
        <w:jc w:val="center"/>
        <w:rPr>
          <w:strike/>
        </w:rPr>
      </w:pPr>
      <w:r w:rsidRPr="00CF3A0A">
        <w:rPr>
          <w:strike/>
        </w:rPr>
        <w:t>Sections:</w:t>
      </w:r>
    </w:p>
    <w:p w14:paraId="05A7EA5A" w14:textId="74E6A6C2" w:rsidR="00685CBD" w:rsidRDefault="00685CBD" w:rsidP="00E079B3">
      <w:pPr>
        <w:spacing w:after="120"/>
        <w:jc w:val="center"/>
        <w:rPr>
          <w:strike/>
        </w:rPr>
      </w:pPr>
      <w:r w:rsidRPr="00CF3A0A">
        <w:rPr>
          <w:strike/>
        </w:rPr>
        <w:t>19.0</w:t>
      </w:r>
      <w:r w:rsidR="0015749E" w:rsidRPr="00CF3A0A">
        <w:rPr>
          <w:strike/>
        </w:rPr>
        <w:t>4</w:t>
      </w:r>
      <w:r w:rsidRPr="00CF3A0A">
        <w:rPr>
          <w:strike/>
        </w:rPr>
        <w:t>.0</w:t>
      </w:r>
      <w:r w:rsidR="0063603A" w:rsidRPr="00CF3A0A">
        <w:rPr>
          <w:strike/>
        </w:rPr>
        <w:t>6</w:t>
      </w:r>
      <w:r w:rsidRPr="00CF3A0A">
        <w:rPr>
          <w:strike/>
        </w:rPr>
        <w:t>0 Community Facilit</w:t>
      </w:r>
      <w:r w:rsidR="00F82F3A" w:rsidRPr="00CF3A0A">
        <w:rPr>
          <w:strike/>
        </w:rPr>
        <w:t>y</w:t>
      </w:r>
      <w:r w:rsidRPr="00CF3A0A">
        <w:rPr>
          <w:strike/>
        </w:rPr>
        <w:t xml:space="preserve"> Zone</w:t>
      </w:r>
    </w:p>
    <w:p w14:paraId="4F985178" w14:textId="458096BC" w:rsidR="00CF3A0A" w:rsidRDefault="00CF3A0A" w:rsidP="00E079B3">
      <w:pPr>
        <w:spacing w:after="120"/>
        <w:jc w:val="center"/>
        <w:rPr>
          <w:strike/>
        </w:rPr>
      </w:pPr>
    </w:p>
    <w:p w14:paraId="585C8ADD" w14:textId="77777777" w:rsidR="00CF3A0A" w:rsidRPr="00F24E78" w:rsidRDefault="00CF3A0A" w:rsidP="00E079B3">
      <w:pPr>
        <w:spacing w:after="120"/>
        <w:jc w:val="center"/>
        <w:rPr>
          <w:u w:val="single"/>
        </w:rPr>
      </w:pPr>
      <w:r w:rsidRPr="00F24E78">
        <w:rPr>
          <w:u w:val="single"/>
        </w:rPr>
        <w:t>Chapter 19.14</w:t>
      </w:r>
    </w:p>
    <w:p w14:paraId="71238A5A" w14:textId="327C17BE" w:rsidR="00CF3A0A" w:rsidRPr="00F24E78" w:rsidRDefault="00CF3A0A" w:rsidP="00E079B3">
      <w:pPr>
        <w:spacing w:after="120"/>
        <w:jc w:val="center"/>
        <w:rPr>
          <w:u w:val="single"/>
        </w:rPr>
      </w:pPr>
      <w:r w:rsidRPr="00F24E78">
        <w:rPr>
          <w:u w:val="single"/>
        </w:rPr>
        <w:t xml:space="preserve">COMMUNITY FACILITIES </w:t>
      </w:r>
    </w:p>
    <w:p w14:paraId="3CBBDDCA" w14:textId="0F12ECB8" w:rsidR="00685CBD" w:rsidRDefault="00685CBD" w:rsidP="007F4A69">
      <w:pPr>
        <w:spacing w:after="120"/>
      </w:pPr>
    </w:p>
    <w:p w14:paraId="64100DDB" w14:textId="760D91D1" w:rsidR="00CF3A0A" w:rsidRPr="00F24E78" w:rsidRDefault="00CF3A0A" w:rsidP="007F4A69">
      <w:pPr>
        <w:spacing w:after="120"/>
        <w:rPr>
          <w:u w:val="single"/>
        </w:rPr>
      </w:pPr>
      <w:r w:rsidRPr="00F24E78">
        <w:rPr>
          <w:u w:val="single"/>
        </w:rPr>
        <w:t>Sections:</w:t>
      </w:r>
    </w:p>
    <w:p w14:paraId="019FF278" w14:textId="71263877" w:rsidR="00CF3A0A" w:rsidRPr="00F24E78" w:rsidRDefault="00CF3A0A" w:rsidP="007F4A69">
      <w:pPr>
        <w:spacing w:after="120"/>
        <w:rPr>
          <w:u w:val="single"/>
        </w:rPr>
      </w:pPr>
      <w:r w:rsidRPr="00F24E78">
        <w:rPr>
          <w:u w:val="single"/>
        </w:rPr>
        <w:t>19.14.010 Purpose</w:t>
      </w:r>
    </w:p>
    <w:p w14:paraId="272A9A03" w14:textId="1AF805F9" w:rsidR="00CF3A0A" w:rsidRPr="00F24E78" w:rsidRDefault="00CF3A0A" w:rsidP="007F4A69">
      <w:pPr>
        <w:spacing w:after="120"/>
        <w:rPr>
          <w:u w:val="single"/>
        </w:rPr>
      </w:pPr>
      <w:r w:rsidRPr="00F24E78">
        <w:rPr>
          <w:u w:val="single"/>
        </w:rPr>
        <w:t>19.14.020 Administrative</w:t>
      </w:r>
    </w:p>
    <w:p w14:paraId="75F6E566" w14:textId="10476218" w:rsidR="00CF3A0A" w:rsidRPr="00F24E78" w:rsidRDefault="00CF3A0A" w:rsidP="007F4A69">
      <w:pPr>
        <w:spacing w:after="120"/>
        <w:rPr>
          <w:u w:val="single"/>
        </w:rPr>
      </w:pPr>
      <w:r w:rsidRPr="00F24E78">
        <w:rPr>
          <w:u w:val="single"/>
        </w:rPr>
        <w:t>19.14.030 Master Plan</w:t>
      </w:r>
    </w:p>
    <w:p w14:paraId="65A3995C" w14:textId="435CA911" w:rsidR="00CF3A0A" w:rsidRPr="00F24E78" w:rsidRDefault="00CF3A0A" w:rsidP="007F4A69">
      <w:pPr>
        <w:spacing w:after="120"/>
        <w:rPr>
          <w:u w:val="single"/>
        </w:rPr>
      </w:pPr>
      <w:r w:rsidRPr="00F24E78">
        <w:rPr>
          <w:u w:val="single"/>
        </w:rPr>
        <w:t>19.14.040</w:t>
      </w:r>
      <w:r w:rsidR="00F24E78" w:rsidRPr="00F24E78">
        <w:rPr>
          <w:u w:val="single"/>
        </w:rPr>
        <w:t xml:space="preserve"> Dimensional Standards</w:t>
      </w:r>
    </w:p>
    <w:p w14:paraId="78096A02" w14:textId="11BB9F0A" w:rsidR="00CF3A0A" w:rsidRPr="00F24E78" w:rsidRDefault="00CF3A0A" w:rsidP="007F4A69">
      <w:pPr>
        <w:spacing w:after="120"/>
        <w:rPr>
          <w:u w:val="single"/>
        </w:rPr>
      </w:pPr>
      <w:r w:rsidRPr="00F24E78">
        <w:rPr>
          <w:u w:val="single"/>
        </w:rPr>
        <w:t>19.14.0</w:t>
      </w:r>
      <w:r w:rsidR="00F24E78" w:rsidRPr="00F24E78">
        <w:rPr>
          <w:u w:val="single"/>
        </w:rPr>
        <w:t>5</w:t>
      </w:r>
      <w:r w:rsidRPr="00F24E78">
        <w:rPr>
          <w:u w:val="single"/>
        </w:rPr>
        <w:t>0</w:t>
      </w:r>
      <w:r w:rsidR="00F24E78" w:rsidRPr="00F24E78">
        <w:rPr>
          <w:u w:val="single"/>
        </w:rPr>
        <w:t xml:space="preserve"> General Regulations</w:t>
      </w:r>
    </w:p>
    <w:p w14:paraId="42E33EC2" w14:textId="77777777" w:rsidR="00CF3A0A" w:rsidRDefault="00CF3A0A" w:rsidP="007F4A69">
      <w:pPr>
        <w:spacing w:after="120"/>
      </w:pPr>
    </w:p>
    <w:p w14:paraId="1670EC15" w14:textId="38AC326D" w:rsidR="00B11A41" w:rsidRDefault="002727BF" w:rsidP="00103FC2">
      <w:pPr>
        <w:spacing w:after="120" w:line="360" w:lineRule="auto"/>
        <w:rPr>
          <w:b/>
        </w:rPr>
      </w:pPr>
      <w:r w:rsidRPr="00685CBD">
        <w:rPr>
          <w:b/>
        </w:rPr>
        <w:t>19.</w:t>
      </w:r>
      <w:r w:rsidR="00CF3A0A">
        <w:rPr>
          <w:b/>
        </w:rPr>
        <w:t>1</w:t>
      </w:r>
      <w:r w:rsidR="0063603A">
        <w:rPr>
          <w:b/>
        </w:rPr>
        <w:t>4</w:t>
      </w:r>
      <w:r w:rsidRPr="00685CBD">
        <w:rPr>
          <w:b/>
        </w:rPr>
        <w:t>.0</w:t>
      </w:r>
      <w:r w:rsidR="00CF3A0A">
        <w:rPr>
          <w:b/>
        </w:rPr>
        <w:t>1</w:t>
      </w:r>
      <w:r w:rsidRPr="00685CBD">
        <w:rPr>
          <w:b/>
        </w:rPr>
        <w:t>0</w:t>
      </w:r>
      <w:r w:rsidR="00685CBD" w:rsidRPr="00685CBD">
        <w:rPr>
          <w:b/>
        </w:rPr>
        <w:t xml:space="preserve"> </w:t>
      </w:r>
      <w:r w:rsidR="00685CBD" w:rsidRPr="00CF3A0A">
        <w:rPr>
          <w:b/>
          <w:strike/>
        </w:rPr>
        <w:t>Community Facilit</w:t>
      </w:r>
      <w:r w:rsidR="00F82F3A" w:rsidRPr="00CF3A0A">
        <w:rPr>
          <w:b/>
          <w:strike/>
        </w:rPr>
        <w:t>y</w:t>
      </w:r>
      <w:r w:rsidR="00317AFD" w:rsidRPr="00CF3A0A">
        <w:rPr>
          <w:b/>
          <w:strike/>
        </w:rPr>
        <w:t xml:space="preserve"> </w:t>
      </w:r>
      <w:r w:rsidR="00B11A41" w:rsidRPr="00CF3A0A">
        <w:rPr>
          <w:b/>
          <w:strike/>
        </w:rPr>
        <w:t>–</w:t>
      </w:r>
      <w:r w:rsidR="00685CBD" w:rsidRPr="00CF3A0A">
        <w:rPr>
          <w:b/>
          <w:strike/>
        </w:rPr>
        <w:t xml:space="preserve"> CF</w:t>
      </w:r>
      <w:r w:rsidR="00CF3A0A">
        <w:rPr>
          <w:b/>
          <w:strike/>
        </w:rPr>
        <w:t xml:space="preserve"> </w:t>
      </w:r>
      <w:r w:rsidR="00CF3A0A" w:rsidRPr="00CF3A0A">
        <w:rPr>
          <w:b/>
        </w:rPr>
        <w:t>Purpose</w:t>
      </w:r>
    </w:p>
    <w:p w14:paraId="5C486C3B" w14:textId="4F9A472F" w:rsidR="002727BF" w:rsidRDefault="00B11A41" w:rsidP="00D5519C">
      <w:pPr>
        <w:spacing w:after="120" w:line="360" w:lineRule="auto"/>
        <w:ind w:firstLine="270"/>
      </w:pPr>
      <w:r w:rsidRPr="00195FAE">
        <w:t>A.</w:t>
      </w:r>
      <w:r>
        <w:t xml:space="preserve"> </w:t>
      </w:r>
      <w:r w:rsidR="00F01B8A">
        <w:t xml:space="preserve"> </w:t>
      </w:r>
      <w:r w:rsidR="00AC154E" w:rsidRPr="00CF3A0A">
        <w:rPr>
          <w:strike/>
          <w:u w:val="single"/>
        </w:rPr>
        <w:t>Purpose</w:t>
      </w:r>
      <w:r w:rsidR="00AC154E" w:rsidRPr="00CF3A0A">
        <w:rPr>
          <w:strike/>
        </w:rPr>
        <w:t>.</w:t>
      </w:r>
      <w:r w:rsidR="00AC154E">
        <w:t xml:space="preserve">  </w:t>
      </w:r>
      <w:r>
        <w:t xml:space="preserve">The purpose of the </w:t>
      </w:r>
      <w:r w:rsidR="00317AFD">
        <w:t>C</w:t>
      </w:r>
      <w:r>
        <w:t xml:space="preserve">ommunity </w:t>
      </w:r>
      <w:r w:rsidR="00317AFD">
        <w:t>F</w:t>
      </w:r>
      <w:r>
        <w:t>acilit</w:t>
      </w:r>
      <w:r w:rsidR="00EC3D14">
        <w:t>y</w:t>
      </w:r>
      <w:ins w:id="5" w:author="Evan Maxim" w:date="2019-05-17T14:49:00Z">
        <w:r w:rsidR="00D328EE">
          <w:t xml:space="preserve"> (CF)</w:t>
        </w:r>
      </w:ins>
      <w:r>
        <w:t xml:space="preserve"> zon</w:t>
      </w:r>
      <w:r w:rsidR="00317AFD">
        <w:t>ing designation</w:t>
      </w:r>
      <w:r>
        <w:t xml:space="preserve"> </w:t>
      </w:r>
      <w:r w:rsidR="00820DA0">
        <w:t xml:space="preserve">is to </w:t>
      </w:r>
      <w:r w:rsidR="00820DA0" w:rsidRPr="00760268">
        <w:t>provide a</w:t>
      </w:r>
      <w:r w:rsidR="00820DA0" w:rsidRPr="00483621">
        <w:rPr>
          <w:strike/>
        </w:rPr>
        <w:t xml:space="preserve"> location for places of worship, educational, and </w:t>
      </w:r>
      <w:r w:rsidR="008E24C5" w:rsidRPr="00483621">
        <w:rPr>
          <w:strike/>
        </w:rPr>
        <w:t>noncommercial recreational areas</w:t>
      </w:r>
      <w:r w:rsidR="00D76BD2" w:rsidRPr="00483621">
        <w:rPr>
          <w:strike/>
        </w:rPr>
        <w:t xml:space="preserve"> and</w:t>
      </w:r>
      <w:r w:rsidR="00820DA0" w:rsidRPr="00483621">
        <w:rPr>
          <w:strike/>
        </w:rPr>
        <w:t xml:space="preserve"> </w:t>
      </w:r>
      <w:r w:rsidR="00BB4F93" w:rsidRPr="00483621">
        <w:rPr>
          <w:strike/>
        </w:rPr>
        <w:t>facilit</w:t>
      </w:r>
      <w:r w:rsidR="00D76BD2" w:rsidRPr="00483621">
        <w:rPr>
          <w:strike/>
        </w:rPr>
        <w:t>ies</w:t>
      </w:r>
      <w:r w:rsidR="00760268">
        <w:rPr>
          <w:strike/>
        </w:rPr>
        <w:t xml:space="preserve"> </w:t>
      </w:r>
      <w:r w:rsidR="00760268" w:rsidRPr="00760268">
        <w:rPr>
          <w:strike/>
        </w:rPr>
        <w:t>in high quality coordinated development compatible with adjacent residential uses.</w:t>
      </w:r>
      <w:r w:rsidR="00820DA0" w:rsidRPr="00760268">
        <w:rPr>
          <w:strike/>
        </w:rPr>
        <w:t xml:space="preserve"> </w:t>
      </w:r>
      <w:r w:rsidR="00760268" w:rsidRPr="002B2E46">
        <w:rPr>
          <w:u w:val="single"/>
        </w:rPr>
        <w:t>zon</w:t>
      </w:r>
      <w:del w:id="6" w:author="Evan Maxim" w:date="2019-05-17T14:46:00Z">
        <w:r w:rsidR="00760268" w:rsidRPr="002B2E46" w:rsidDel="00B205D5">
          <w:rPr>
            <w:u w:val="single"/>
          </w:rPr>
          <w:delText>e</w:delText>
        </w:r>
      </w:del>
      <w:ins w:id="7" w:author="Evan Maxim" w:date="2019-05-17T14:46:00Z">
        <w:r w:rsidR="00B205D5">
          <w:rPr>
            <w:u w:val="single"/>
          </w:rPr>
          <w:t>ing designation</w:t>
        </w:r>
      </w:ins>
      <w:r w:rsidR="00760268" w:rsidRPr="002B2E46">
        <w:rPr>
          <w:u w:val="single"/>
        </w:rPr>
        <w:t xml:space="preserve"> for </w:t>
      </w:r>
      <w:del w:id="8" w:author="Evan Maxim" w:date="2019-05-17T14:46:00Z">
        <w:r w:rsidR="00760268" w:rsidRPr="002B2E46" w:rsidDel="00B205D5">
          <w:rPr>
            <w:u w:val="single"/>
          </w:rPr>
          <w:delText xml:space="preserve">viable and </w:delText>
        </w:r>
      </w:del>
      <w:ins w:id="9" w:author="Evan Maxim" w:date="2019-05-17T14:46:00Z">
        <w:r w:rsidR="00B205D5">
          <w:rPr>
            <w:u w:val="single"/>
          </w:rPr>
          <w:t xml:space="preserve">a mix of </w:t>
        </w:r>
      </w:ins>
      <w:del w:id="10" w:author="Evan Maxim" w:date="2019-05-17T14:47:00Z">
        <w:r w:rsidR="00760268" w:rsidRPr="002B2E46" w:rsidDel="00B205D5">
          <w:rPr>
            <w:u w:val="single"/>
          </w:rPr>
          <w:delText xml:space="preserve">healthy </w:delText>
        </w:r>
      </w:del>
      <w:r w:rsidR="00760268" w:rsidRPr="002B2E46">
        <w:rPr>
          <w:u w:val="single"/>
        </w:rPr>
        <w:t>social, recreational, educational, and religious organizations</w:t>
      </w:r>
      <w:ins w:id="11" w:author="Evan Maxim" w:date="2019-05-17T14:47:00Z">
        <w:r w:rsidR="00B205D5">
          <w:rPr>
            <w:u w:val="single"/>
          </w:rPr>
          <w:t>, which</w:t>
        </w:r>
      </w:ins>
      <w:r w:rsidR="00760268" w:rsidRPr="002B2E46">
        <w:rPr>
          <w:u w:val="single"/>
        </w:rPr>
        <w:t xml:space="preserve"> </w:t>
      </w:r>
      <w:del w:id="12" w:author="Evan Maxim" w:date="2019-05-17T14:49:00Z">
        <w:r w:rsidR="00760268" w:rsidRPr="002B2E46" w:rsidDel="00D328EE">
          <w:rPr>
            <w:u w:val="single"/>
          </w:rPr>
          <w:delText xml:space="preserve">as community assets which </w:delText>
        </w:r>
      </w:del>
      <w:r w:rsidR="00760268" w:rsidRPr="002B2E46">
        <w:rPr>
          <w:u w:val="single"/>
        </w:rPr>
        <w:t>are essential for the mental, physical and spiritual health of Mercer Island</w:t>
      </w:r>
      <w:r w:rsidR="00760268">
        <w:rPr>
          <w:i/>
        </w:rPr>
        <w:t>.</w:t>
      </w:r>
      <w:r w:rsidR="00820DA0">
        <w:t xml:space="preserve"> Development</w:t>
      </w:r>
      <w:ins w:id="13" w:author="Evan Maxim" w:date="2019-05-17T14:50:00Z">
        <w:r w:rsidR="009E35CA">
          <w:t xml:space="preserve"> </w:t>
        </w:r>
        <w:r w:rsidR="009E35CA" w:rsidRPr="002847A6">
          <w:rPr>
            <w:u w:val="single"/>
          </w:rPr>
          <w:t>proposals</w:t>
        </w:r>
      </w:ins>
      <w:r w:rsidR="00820DA0">
        <w:t xml:space="preserve"> in the CF</w:t>
      </w:r>
      <w:ins w:id="14" w:author="Evan Maxim" w:date="2019-05-17T14:49:00Z">
        <w:r w:rsidR="00D328EE">
          <w:t xml:space="preserve"> </w:t>
        </w:r>
        <w:r w:rsidR="00D328EE" w:rsidRPr="002847A6">
          <w:rPr>
            <w:u w:val="single"/>
          </w:rPr>
          <w:t>zoning designation</w:t>
        </w:r>
      </w:ins>
      <w:r w:rsidR="00820DA0" w:rsidRPr="002847A6">
        <w:rPr>
          <w:u w:val="single"/>
        </w:rPr>
        <w:t xml:space="preserve"> </w:t>
      </w:r>
      <w:del w:id="15" w:author="Evan Maxim" w:date="2019-05-17T14:50:00Z">
        <w:r w:rsidR="00820DA0" w:rsidDel="00D328EE">
          <w:delText xml:space="preserve">will be </w:delText>
        </w:r>
      </w:del>
      <w:ins w:id="16" w:author="Evan Maxim" w:date="2019-05-17T14:51:00Z">
        <w:r w:rsidR="009E35CA" w:rsidRPr="002847A6">
          <w:rPr>
            <w:u w:val="single"/>
          </w:rPr>
          <w:t xml:space="preserve">shall be designed consistent with this section and the applicable provisions of Chapter 19.12 </w:t>
        </w:r>
      </w:ins>
      <w:ins w:id="17" w:author="Evan Maxim" w:date="2019-05-17T14:52:00Z">
        <w:r w:rsidR="009E35CA" w:rsidRPr="002847A6">
          <w:rPr>
            <w:u w:val="single"/>
          </w:rPr>
          <w:t xml:space="preserve">MICC, </w:t>
        </w:r>
        <w:r w:rsidR="007858B4" w:rsidRPr="002847A6">
          <w:rPr>
            <w:u w:val="single"/>
          </w:rPr>
          <w:t xml:space="preserve">to </w:t>
        </w:r>
      </w:ins>
      <w:ins w:id="18" w:author="Evan Maxim" w:date="2019-05-17T14:54:00Z">
        <w:r w:rsidR="006D12D0" w:rsidRPr="002847A6">
          <w:rPr>
            <w:u w:val="single"/>
          </w:rPr>
          <w:t>address</w:t>
        </w:r>
      </w:ins>
      <w:ins w:id="19" w:author="Evan Maxim" w:date="2019-05-17T14:52:00Z">
        <w:r w:rsidR="007858B4" w:rsidRPr="002847A6">
          <w:rPr>
            <w:u w:val="single"/>
          </w:rPr>
          <w:t xml:space="preserve"> </w:t>
        </w:r>
      </w:ins>
      <w:ins w:id="20" w:author="Evan Maxim" w:date="2019-05-17T14:51:00Z">
        <w:r w:rsidR="009E35CA" w:rsidRPr="002847A6">
          <w:rPr>
            <w:u w:val="single"/>
          </w:rPr>
          <w:t>the following objectives</w:t>
        </w:r>
      </w:ins>
      <w:del w:id="21" w:author="Evan Maxim" w:date="2019-05-17T14:51:00Z">
        <w:r w:rsidR="00820DA0" w:rsidDel="009E35CA">
          <w:delText xml:space="preserve">subject to requirements and design standards </w:delText>
        </w:r>
        <w:r w:rsidR="00317AFD" w:rsidDel="009E35CA">
          <w:delText>that are intended to address the following objectives</w:delText>
        </w:r>
      </w:del>
      <w:r w:rsidR="00317AFD">
        <w:t>:</w:t>
      </w:r>
    </w:p>
    <w:p w14:paraId="6B6A90A4" w14:textId="58D087B6" w:rsidR="00BF3E0B" w:rsidRDefault="00E762FB" w:rsidP="001C707D">
      <w:pPr>
        <w:spacing w:after="120" w:line="360" w:lineRule="auto"/>
        <w:ind w:left="720"/>
      </w:pPr>
      <w:r>
        <w:t>1</w:t>
      </w:r>
      <w:r w:rsidR="00EC2443">
        <w:t>.</w:t>
      </w:r>
      <w:r w:rsidR="00BF3E0B">
        <w:t xml:space="preserve"> Non</w:t>
      </w:r>
      <w:ins w:id="22" w:author="Evan Maxim" w:date="2019-05-17T14:52:00Z">
        <w:r w:rsidR="007858B4">
          <w:t>-</w:t>
        </w:r>
      </w:ins>
      <w:r w:rsidR="00BF3E0B">
        <w:t xml:space="preserve">motorized transportation </w:t>
      </w:r>
      <w:del w:id="23" w:author="Evan Maxim" w:date="2019-05-17T14:52:00Z">
        <w:r w:rsidR="00BF3E0B" w:rsidDel="007858B4">
          <w:delText xml:space="preserve">solutions </w:delText>
        </w:r>
      </w:del>
      <w:ins w:id="24" w:author="Evan Maxim" w:date="2019-05-17T14:52:00Z">
        <w:r w:rsidR="007858B4" w:rsidRPr="002847A6">
          <w:rPr>
            <w:u w:val="single"/>
          </w:rPr>
          <w:t>improvements</w:t>
        </w:r>
        <w:r w:rsidR="007858B4">
          <w:t xml:space="preserve"> </w:t>
        </w:r>
      </w:ins>
      <w:r w:rsidR="00BF3E0B">
        <w:t xml:space="preserve">should be integrated into developments. Development should strive to reduce conflicts </w:t>
      </w:r>
      <w:r w:rsidR="00ED1541">
        <w:t>between,</w:t>
      </w:r>
      <w:r w:rsidR="00BF3E0B">
        <w:t xml:space="preserve"> and congestion caused by</w:t>
      </w:r>
      <w:ins w:id="25" w:author="Evan Maxim" w:date="2019-05-17T14:55:00Z">
        <w:r w:rsidR="00405311">
          <w:t>,</w:t>
        </w:r>
      </w:ins>
      <w:r w:rsidR="00BF3E0B">
        <w:t xml:space="preserve"> all modes of transportation.</w:t>
      </w:r>
    </w:p>
    <w:p w14:paraId="7F21D92F" w14:textId="3423CEF2" w:rsidR="00E07358" w:rsidRDefault="00E762FB" w:rsidP="001C707D">
      <w:pPr>
        <w:spacing w:after="120" w:line="360" w:lineRule="auto"/>
        <w:ind w:left="720"/>
      </w:pPr>
      <w:r>
        <w:t>2</w:t>
      </w:r>
      <w:r w:rsidR="00E07358">
        <w:t>. All phases of project development design should address public safety.</w:t>
      </w:r>
    </w:p>
    <w:p w14:paraId="019E114F" w14:textId="1C2364DD" w:rsidR="00E07358" w:rsidRDefault="00E762FB" w:rsidP="001C707D">
      <w:pPr>
        <w:spacing w:after="120" w:line="360" w:lineRule="auto"/>
        <w:ind w:left="720"/>
        <w:rPr>
          <w:ins w:id="26" w:author="Evan Maxim" w:date="2019-05-17T14:58:00Z"/>
        </w:rPr>
      </w:pPr>
      <w:r>
        <w:lastRenderedPageBreak/>
        <w:t>3</w:t>
      </w:r>
      <w:r w:rsidR="00E07358">
        <w:t>. Housing should be limited and accessory to the primary facility.</w:t>
      </w:r>
    </w:p>
    <w:p w14:paraId="14E126E3" w14:textId="0101DC81" w:rsidR="005F6D70" w:rsidRPr="00600F04" w:rsidRDefault="005F6D70" w:rsidP="001C707D">
      <w:pPr>
        <w:spacing w:after="120" w:line="360" w:lineRule="auto"/>
        <w:ind w:left="720"/>
        <w:rPr>
          <w:ins w:id="27" w:author="Nicole Gaudette" w:date="2019-05-23T13:50:00Z"/>
          <w:u w:val="single"/>
        </w:rPr>
      </w:pPr>
      <w:ins w:id="28" w:author="Evan Maxim" w:date="2019-05-17T14:58:00Z">
        <w:r w:rsidRPr="00600F04">
          <w:rPr>
            <w:u w:val="single"/>
          </w:rPr>
          <w:t xml:space="preserve">4. </w:t>
        </w:r>
      </w:ins>
      <w:ins w:id="29" w:author="Evan Maxim" w:date="2019-05-17T14:59:00Z">
        <w:r w:rsidRPr="00600F04">
          <w:rPr>
            <w:u w:val="single"/>
          </w:rPr>
          <w:t>Public engagement and outreach throughout the master planning process.</w:t>
        </w:r>
      </w:ins>
      <w:ins w:id="30" w:author="Evan Maxim" w:date="2019-05-17T14:58:00Z">
        <w:r w:rsidRPr="00600F04">
          <w:rPr>
            <w:u w:val="single"/>
          </w:rPr>
          <w:t xml:space="preserve"> </w:t>
        </w:r>
      </w:ins>
    </w:p>
    <w:p w14:paraId="3F7501C0" w14:textId="34B423C7" w:rsidR="00600F04" w:rsidRPr="00600F04" w:rsidRDefault="00600F04" w:rsidP="001C707D">
      <w:pPr>
        <w:spacing w:after="120" w:line="360" w:lineRule="auto"/>
        <w:ind w:left="720"/>
        <w:rPr>
          <w:u w:val="single"/>
        </w:rPr>
      </w:pPr>
      <w:ins w:id="31" w:author="Nicole Gaudette" w:date="2019-05-23T13:50:00Z">
        <w:r w:rsidRPr="00600F04">
          <w:rPr>
            <w:u w:val="single"/>
          </w:rPr>
          <w:t xml:space="preserve">5. Significant public benefit provided by each facility </w:t>
        </w:r>
      </w:ins>
      <w:ins w:id="32" w:author="Nicole Gaudette" w:date="2019-05-23T13:51:00Z">
        <w:r w:rsidRPr="00600F04">
          <w:rPr>
            <w:u w:val="single"/>
          </w:rPr>
          <w:t>by way of the master planning process.</w:t>
        </w:r>
      </w:ins>
    </w:p>
    <w:p w14:paraId="35C8A5BC" w14:textId="20D3D596" w:rsidR="00E07358" w:rsidRPr="009E0299" w:rsidRDefault="00E762FB" w:rsidP="001C707D">
      <w:pPr>
        <w:spacing w:after="120" w:line="360" w:lineRule="auto"/>
        <w:ind w:left="720"/>
        <w:rPr>
          <w:strike/>
        </w:rPr>
      </w:pPr>
      <w:r w:rsidRPr="009E0299">
        <w:rPr>
          <w:strike/>
        </w:rPr>
        <w:t>4</w:t>
      </w:r>
      <w:r w:rsidR="00E07358" w:rsidRPr="009E0299">
        <w:rPr>
          <w:strike/>
        </w:rPr>
        <w:t xml:space="preserve">. Community facilities should be located </w:t>
      </w:r>
      <w:r w:rsidR="00366246" w:rsidRPr="009E0299">
        <w:rPr>
          <w:strike/>
        </w:rPr>
        <w:t>on properties</w:t>
      </w:r>
      <w:r w:rsidR="00E07358" w:rsidRPr="009E0299">
        <w:rPr>
          <w:strike/>
        </w:rPr>
        <w:t xml:space="preserve"> of existing community facilities</w:t>
      </w:r>
      <w:r w:rsidR="00366246" w:rsidRPr="009E0299">
        <w:rPr>
          <w:strike/>
        </w:rPr>
        <w:t xml:space="preserve"> and on properties adjacent to existing community facilities.</w:t>
      </w:r>
    </w:p>
    <w:p w14:paraId="73BF7788" w14:textId="36098FCA" w:rsidR="00A14EA3" w:rsidRPr="009E0299" w:rsidRDefault="00E762FB" w:rsidP="001C707D">
      <w:pPr>
        <w:spacing w:after="120" w:line="360" w:lineRule="auto"/>
        <w:ind w:left="720"/>
        <w:rPr>
          <w:strike/>
        </w:rPr>
      </w:pPr>
      <w:r w:rsidRPr="009E0299">
        <w:rPr>
          <w:strike/>
        </w:rPr>
        <w:t>5.</w:t>
      </w:r>
      <w:r w:rsidR="00A14EA3" w:rsidRPr="009E0299">
        <w:rPr>
          <w:strike/>
        </w:rPr>
        <w:t xml:space="preserve"> Community facilities should be subject to design review. The code official has the option of adopting supplemental design standards.</w:t>
      </w:r>
    </w:p>
    <w:p w14:paraId="519EC79D" w14:textId="3C0E5175" w:rsidR="00A14EA3" w:rsidDel="005F6D70" w:rsidRDefault="00E762FB" w:rsidP="001C707D">
      <w:pPr>
        <w:spacing w:after="120" w:line="360" w:lineRule="auto"/>
        <w:ind w:left="720"/>
        <w:rPr>
          <w:del w:id="33" w:author="Evan Maxim" w:date="2019-05-17T14:58:00Z"/>
        </w:rPr>
      </w:pPr>
      <w:del w:id="34" w:author="Evan Maxim" w:date="2019-05-17T14:58:00Z">
        <w:r w:rsidRPr="009E0299" w:rsidDel="005F6D70">
          <w:rPr>
            <w:strike/>
          </w:rPr>
          <w:delText>6</w:delText>
        </w:r>
        <w:r w:rsidR="009E0299" w:rsidRPr="00B40F30" w:rsidDel="005F6D70">
          <w:delText>4</w:delText>
        </w:r>
        <w:r w:rsidDel="005F6D70">
          <w:delText>.</w:delText>
        </w:r>
        <w:r w:rsidR="00B52D6C" w:rsidDel="005F6D70">
          <w:delText xml:space="preserve"> </w:delText>
        </w:r>
        <w:r w:rsidR="009C73DE" w:rsidRPr="00047F28" w:rsidDel="005F6D70">
          <w:rPr>
            <w:strike/>
          </w:rPr>
          <w:delText>Major</w:delText>
        </w:r>
        <w:r w:rsidR="001648DB" w:rsidDel="005F6D70">
          <w:delText xml:space="preserve"> </w:delText>
        </w:r>
        <w:r w:rsidR="00047F28" w:rsidRPr="00E45111" w:rsidDel="005F6D70">
          <w:rPr>
            <w:u w:val="single"/>
          </w:rPr>
          <w:delText>All</w:delText>
        </w:r>
        <w:r w:rsidR="00047F28" w:rsidRPr="00E45111" w:rsidDel="005F6D70">
          <w:delText xml:space="preserve"> </w:delText>
        </w:r>
        <w:r w:rsidR="001648DB" w:rsidDel="005F6D70">
          <w:delText xml:space="preserve">development </w:delText>
        </w:r>
      </w:del>
      <w:del w:id="35" w:author="Evan Maxim" w:date="2019-05-17T14:55:00Z">
        <w:r w:rsidR="001648DB" w:rsidDel="00405311">
          <w:delText>of community facilities</w:delText>
        </w:r>
        <w:r w:rsidR="009C73DE" w:rsidDel="00405311">
          <w:delText xml:space="preserve"> </w:delText>
        </w:r>
      </w:del>
      <w:del w:id="36" w:author="Evan Maxim" w:date="2019-05-17T14:58:00Z">
        <w:r w:rsidR="007E212F" w:rsidDel="005F6D70">
          <w:delText xml:space="preserve">is </w:delText>
        </w:r>
        <w:r w:rsidR="009C73DE" w:rsidDel="005F6D70">
          <w:delText>subject to master planning. The master planning process will include public engagement and out</w:delText>
        </w:r>
        <w:r w:rsidR="00DA7ECE" w:rsidDel="005F6D70">
          <w:delText>reach</w:delText>
        </w:r>
        <w:r w:rsidR="009C73DE" w:rsidDel="005F6D70">
          <w:delText>.</w:delText>
        </w:r>
      </w:del>
    </w:p>
    <w:p w14:paraId="51B44736" w14:textId="09DCE2C5" w:rsidR="00820DA0" w:rsidDel="007A0D0A" w:rsidRDefault="00820DA0" w:rsidP="00103FC2">
      <w:pPr>
        <w:pStyle w:val="ListParagraph"/>
        <w:spacing w:after="120" w:line="360" w:lineRule="auto"/>
        <w:ind w:left="0"/>
        <w:rPr>
          <w:del w:id="37" w:author="Evan Maxim" w:date="2019-05-17T14:41:00Z"/>
        </w:rPr>
      </w:pPr>
    </w:p>
    <w:p w14:paraId="1CB00275" w14:textId="21E89289" w:rsidR="00AE0645" w:rsidDel="005F6D70" w:rsidRDefault="00AE0645" w:rsidP="00103FC2">
      <w:pPr>
        <w:pStyle w:val="ListParagraph"/>
        <w:spacing w:after="120" w:line="360" w:lineRule="auto"/>
        <w:ind w:left="0"/>
        <w:rPr>
          <w:del w:id="38" w:author="Evan Maxim" w:date="2019-05-17T14:58:00Z"/>
        </w:rPr>
      </w:pPr>
    </w:p>
    <w:p w14:paraId="531DC698" w14:textId="328D03C6" w:rsidR="002727BF" w:rsidRDefault="00CC1A71" w:rsidP="00B40F30">
      <w:pPr>
        <w:pStyle w:val="ListParagraph"/>
        <w:spacing w:after="120" w:line="360" w:lineRule="auto"/>
        <w:ind w:left="0"/>
      </w:pPr>
      <w:r w:rsidRPr="00195FAE">
        <w:rPr>
          <w:b/>
        </w:rPr>
        <w:t>19.14.020</w:t>
      </w:r>
      <w:r w:rsidR="00B11A41" w:rsidRPr="00195FAE">
        <w:rPr>
          <w:b/>
        </w:rPr>
        <w:t>.</w:t>
      </w:r>
      <w:r w:rsidR="00347160" w:rsidRPr="00195FAE">
        <w:t xml:space="preserve"> </w:t>
      </w:r>
      <w:r w:rsidR="00463957" w:rsidRPr="00463957">
        <w:rPr>
          <w:strike/>
        </w:rPr>
        <w:t>General Provisions</w:t>
      </w:r>
      <w:r w:rsidR="00381BB7">
        <w:rPr>
          <w:strike/>
        </w:rPr>
        <w:t xml:space="preserve"> </w:t>
      </w:r>
      <w:r w:rsidR="00463957" w:rsidRPr="00381BB7">
        <w:rPr>
          <w:b/>
          <w:u w:val="single"/>
        </w:rPr>
        <w:t>A</w:t>
      </w:r>
      <w:r w:rsidR="008D0AAD" w:rsidRPr="00381BB7">
        <w:rPr>
          <w:b/>
          <w:u w:val="single"/>
        </w:rPr>
        <w:t>dministrative</w:t>
      </w:r>
      <w:r w:rsidR="00AC23C2">
        <w:t>.</w:t>
      </w:r>
    </w:p>
    <w:p w14:paraId="44D14DF7" w14:textId="5C9E3C29" w:rsidR="001F6F59" w:rsidRDefault="00D5519C" w:rsidP="00B40F30">
      <w:pPr>
        <w:pStyle w:val="ListParagraph"/>
        <w:spacing w:after="120" w:line="360" w:lineRule="auto"/>
        <w:ind w:left="0" w:firstLine="360"/>
        <w:rPr>
          <w:ins w:id="39" w:author="Nicole Gaudette" w:date="2019-05-23T13:59:00Z"/>
        </w:rPr>
      </w:pPr>
      <w:r w:rsidRPr="00195FAE">
        <w:t>A</w:t>
      </w:r>
      <w:ins w:id="40" w:author="Nicole Gaudette" w:date="2019-05-23T13:07:00Z">
        <w:r w:rsidR="00553493" w:rsidRPr="00195FAE">
          <w:t>.</w:t>
        </w:r>
      </w:ins>
      <w:r>
        <w:t xml:space="preserve"> </w:t>
      </w:r>
      <w:r w:rsidR="001F6F59">
        <w:t xml:space="preserve">The standards contained within this section supplement and are in addition to, </w:t>
      </w:r>
      <w:r w:rsidR="001F6F59" w:rsidRPr="00AC154E">
        <w:rPr>
          <w:strike/>
        </w:rPr>
        <w:t>and supplement,</w:t>
      </w:r>
      <w:r w:rsidR="001F6F59">
        <w:t xml:space="preserve"> the design standards contained within </w:t>
      </w:r>
      <w:r w:rsidR="00F42E9B">
        <w:t>c</w:t>
      </w:r>
      <w:r w:rsidR="001F6F59">
        <w:t>hapter 19.12 MICC</w:t>
      </w:r>
      <w:ins w:id="41" w:author="Nicole Gaudette" w:date="2019-05-23T15:02:00Z">
        <w:r w:rsidR="00A730E2">
          <w:t>. This secti</w:t>
        </w:r>
      </w:ins>
      <w:ins w:id="42" w:author="Nicole Gaudette" w:date="2019-05-23T15:03:00Z">
        <w:r w:rsidR="00A730E2">
          <w:t xml:space="preserve">on is not subject to the following subsections from </w:t>
        </w:r>
      </w:ins>
      <w:ins w:id="43" w:author="Nicole Gaudette" w:date="2019-05-23T15:02:00Z">
        <w:r w:rsidR="00A730E2">
          <w:t>19.12 MICC</w:t>
        </w:r>
      </w:ins>
      <w:ins w:id="44" w:author="Nicole Gaudette" w:date="2019-05-23T13:59:00Z">
        <w:r w:rsidR="005974EE">
          <w:t>:</w:t>
        </w:r>
      </w:ins>
      <w:r w:rsidR="001F6F59">
        <w:t xml:space="preserve">  </w:t>
      </w:r>
    </w:p>
    <w:p w14:paraId="658C0818" w14:textId="5A4AC669" w:rsidR="005974EE" w:rsidRDefault="00D5519C" w:rsidP="001C707D">
      <w:pPr>
        <w:pStyle w:val="ListParagraph"/>
        <w:spacing w:after="120" w:line="360" w:lineRule="auto"/>
        <w:rPr>
          <w:ins w:id="45" w:author="Nicole Gaudette" w:date="2019-05-23T13:59:00Z"/>
        </w:rPr>
      </w:pPr>
      <w:r w:rsidRPr="00D5519C">
        <w:rPr>
          <w:u w:val="single"/>
        </w:rPr>
        <w:t>1</w:t>
      </w:r>
      <w:ins w:id="46" w:author="Nicole Gaudette" w:date="2019-05-23T13:59:00Z">
        <w:r w:rsidR="005974EE" w:rsidRPr="00D5519C">
          <w:rPr>
            <w:u w:val="single"/>
          </w:rPr>
          <w:t>.</w:t>
        </w:r>
        <w:r w:rsidR="005974EE">
          <w:t xml:space="preserve"> </w:t>
        </w:r>
        <w:r w:rsidR="005974EE" w:rsidRPr="00D5519C">
          <w:rPr>
            <w:u w:val="single"/>
          </w:rPr>
          <w:t>Landscape</w:t>
        </w:r>
        <w:r w:rsidR="005974EE">
          <w:t xml:space="preserve"> design and outdoor spaces,  19.12.040(B)(7)and (8)</w:t>
        </w:r>
      </w:ins>
    </w:p>
    <w:p w14:paraId="481F5CA8" w14:textId="387F1134" w:rsidR="005974EE" w:rsidRDefault="00D5519C" w:rsidP="001C707D">
      <w:pPr>
        <w:pStyle w:val="ListParagraph"/>
        <w:spacing w:after="120" w:line="360" w:lineRule="auto"/>
        <w:rPr>
          <w:ins w:id="47" w:author="Nicole Gaudette" w:date="2019-05-23T14:00:00Z"/>
        </w:rPr>
      </w:pPr>
      <w:r w:rsidRPr="00D5519C">
        <w:rPr>
          <w:u w:val="single"/>
        </w:rPr>
        <w:t>2</w:t>
      </w:r>
      <w:ins w:id="48" w:author="Nicole Gaudette" w:date="2019-05-23T13:59:00Z">
        <w:r w:rsidR="005974EE" w:rsidRPr="00D5519C">
          <w:rPr>
            <w:u w:val="single"/>
          </w:rPr>
          <w:t>.</w:t>
        </w:r>
        <w:r w:rsidR="005974EE">
          <w:t xml:space="preserve"> Lighting , 19.12.070(B)</w:t>
        </w:r>
      </w:ins>
    </w:p>
    <w:p w14:paraId="021F0B91" w14:textId="77777777" w:rsidR="005974EE" w:rsidRDefault="005974EE" w:rsidP="00103FC2">
      <w:pPr>
        <w:pStyle w:val="ListParagraph"/>
        <w:spacing w:after="120" w:line="360" w:lineRule="auto"/>
        <w:ind w:left="204"/>
      </w:pPr>
    </w:p>
    <w:p w14:paraId="4069F6A8" w14:textId="787E4AFD" w:rsidR="00147867" w:rsidRPr="00600F04" w:rsidRDefault="00B865A4" w:rsidP="00103FC2">
      <w:pPr>
        <w:pStyle w:val="ListParagraph"/>
        <w:spacing w:after="120" w:line="360" w:lineRule="auto"/>
        <w:ind w:left="204"/>
        <w:rPr>
          <w:strike/>
        </w:rPr>
      </w:pPr>
      <w:r w:rsidRPr="00600F04">
        <w:rPr>
          <w:strike/>
        </w:rPr>
        <w:t>2</w:t>
      </w:r>
      <w:r w:rsidR="00147867" w:rsidRPr="00600F04">
        <w:rPr>
          <w:strike/>
        </w:rPr>
        <w:t>. Significant public benefit will be provided by each facility in the zone</w:t>
      </w:r>
      <w:r w:rsidR="004C5A4A" w:rsidRPr="00600F04">
        <w:rPr>
          <w:strike/>
        </w:rPr>
        <w:t xml:space="preserve"> consistent with subsection </w:t>
      </w:r>
      <w:r w:rsidR="00AC154E" w:rsidRPr="00600F04">
        <w:rPr>
          <w:strike/>
          <w:u w:val="single"/>
        </w:rPr>
        <w:t>D</w:t>
      </w:r>
      <w:r w:rsidR="004C5A4A" w:rsidRPr="00600F04">
        <w:rPr>
          <w:strike/>
        </w:rPr>
        <w:t>O, below</w:t>
      </w:r>
      <w:r w:rsidR="00147867" w:rsidRPr="00600F04">
        <w:rPr>
          <w:strike/>
        </w:rPr>
        <w:t>.</w:t>
      </w:r>
    </w:p>
    <w:p w14:paraId="638191B8" w14:textId="7DF08BB2" w:rsidR="0060541D" w:rsidRDefault="0060541D" w:rsidP="00103FC2">
      <w:pPr>
        <w:pStyle w:val="ListParagraph"/>
        <w:spacing w:after="120" w:line="360" w:lineRule="auto"/>
        <w:ind w:left="204"/>
      </w:pPr>
      <w:del w:id="49" w:author="Evan Maxim" w:date="2019-05-17T15:01:00Z">
        <w:r w:rsidDel="00A617B2">
          <w:delText>3</w:delText>
        </w:r>
      </w:del>
      <w:r>
        <w:t xml:space="preserve">. </w:t>
      </w:r>
      <w:r w:rsidRPr="00553493">
        <w:rPr>
          <w:strike/>
        </w:rPr>
        <w:t>Alcohol use shall be limited to special events</w:t>
      </w:r>
      <w:r>
        <w:t>.</w:t>
      </w:r>
    </w:p>
    <w:p w14:paraId="5525425D" w14:textId="65BE4421" w:rsidR="0060541D" w:rsidRPr="00553493" w:rsidRDefault="0060541D" w:rsidP="00103FC2">
      <w:pPr>
        <w:pStyle w:val="ListParagraph"/>
        <w:tabs>
          <w:tab w:val="left" w:pos="180"/>
        </w:tabs>
        <w:spacing w:after="120" w:line="360" w:lineRule="auto"/>
        <w:ind w:left="180"/>
        <w:rPr>
          <w:strike/>
        </w:rPr>
      </w:pPr>
      <w:del w:id="50" w:author="Evan Maxim" w:date="2019-05-17T15:01:00Z">
        <w:r w:rsidDel="00A617B2">
          <w:delText>4</w:delText>
        </w:r>
      </w:del>
      <w:r>
        <w:t xml:space="preserve">. </w:t>
      </w:r>
      <w:r w:rsidRPr="00553493">
        <w:rPr>
          <w:strike/>
        </w:rPr>
        <w:t>No more than 2 housing units per facility are allowed. Single family dwellings may be detached, semi-detached or attached. Single family dwellings shall have a maximum GFA of 1,500 square feet.</w:t>
      </w:r>
    </w:p>
    <w:p w14:paraId="04BC8679" w14:textId="51A36892" w:rsidR="0060541D" w:rsidDel="00585EB5" w:rsidRDefault="0060541D" w:rsidP="007F4A69">
      <w:pPr>
        <w:pStyle w:val="ListParagraph"/>
        <w:spacing w:after="120"/>
        <w:ind w:left="204"/>
        <w:rPr>
          <w:del w:id="51" w:author="Evan Maxim" w:date="2019-05-17T16:08:00Z"/>
        </w:rPr>
      </w:pPr>
    </w:p>
    <w:p w14:paraId="47B592D9" w14:textId="77777777" w:rsidR="00D5519C" w:rsidRDefault="00D5519C" w:rsidP="00B40F30">
      <w:pPr>
        <w:spacing w:after="120" w:line="360" w:lineRule="auto"/>
        <w:ind w:firstLine="360"/>
      </w:pPr>
      <w:r>
        <w:t>B</w:t>
      </w:r>
      <w:r w:rsidR="00B11A41">
        <w:t>.</w:t>
      </w:r>
      <w:r w:rsidR="00347160">
        <w:t xml:space="preserve"> </w:t>
      </w:r>
      <w:r w:rsidR="002727BF">
        <w:t>Uses</w:t>
      </w:r>
      <w:r w:rsidR="001F6F59">
        <w:t xml:space="preserve"> Permitted</w:t>
      </w:r>
      <w:r w:rsidR="004C5A4A">
        <w:t>.</w:t>
      </w:r>
    </w:p>
    <w:p w14:paraId="0EE7996F" w14:textId="2F86213B" w:rsidR="002B1ABA" w:rsidRDefault="0022223D" w:rsidP="001C707D">
      <w:pPr>
        <w:spacing w:after="120" w:line="360" w:lineRule="auto"/>
        <w:ind w:left="720"/>
      </w:pPr>
      <w:r>
        <w:t xml:space="preserve">1. </w:t>
      </w:r>
      <w:r w:rsidR="001F6F59">
        <w:t xml:space="preserve">Permitted </w:t>
      </w:r>
      <w:r w:rsidR="002B1ABA">
        <w:t>Uses</w:t>
      </w:r>
      <w:r w:rsidR="00AC23C2">
        <w:t>.</w:t>
      </w:r>
    </w:p>
    <w:p w14:paraId="68625814" w14:textId="279B0453" w:rsidR="0022223D" w:rsidRDefault="002B1ABA" w:rsidP="001C707D">
      <w:pPr>
        <w:spacing w:after="120" w:line="360" w:lineRule="auto"/>
        <w:ind w:left="1080"/>
      </w:pPr>
      <w:r>
        <w:t xml:space="preserve">a. </w:t>
      </w:r>
      <w:r w:rsidR="0022223D">
        <w:t>Places of worship</w:t>
      </w:r>
      <w:r w:rsidR="004C5A4A">
        <w:t>.</w:t>
      </w:r>
    </w:p>
    <w:p w14:paraId="1A8631D3" w14:textId="30A14337" w:rsidR="00297942" w:rsidRDefault="002B1ABA" w:rsidP="001C707D">
      <w:pPr>
        <w:spacing w:after="120" w:line="360" w:lineRule="auto"/>
        <w:ind w:left="1080"/>
      </w:pPr>
      <w:r>
        <w:t>b</w:t>
      </w:r>
      <w:r w:rsidR="0022223D">
        <w:t>. Private schools</w:t>
      </w:r>
      <w:r w:rsidR="004C5A4A">
        <w:t>.</w:t>
      </w:r>
    </w:p>
    <w:p w14:paraId="563F09CE" w14:textId="582EA709" w:rsidR="00BC3700" w:rsidRDefault="00147867" w:rsidP="001C707D">
      <w:pPr>
        <w:spacing w:after="120" w:line="360" w:lineRule="auto"/>
        <w:ind w:left="1080"/>
      </w:pPr>
      <w:r>
        <w:t>c</w:t>
      </w:r>
      <w:r w:rsidR="00BC3700">
        <w:t>. Noncommercial recreational area</w:t>
      </w:r>
      <w:r w:rsidR="0089499B">
        <w:t xml:space="preserve"> or facility</w:t>
      </w:r>
      <w:r w:rsidR="004C5A4A">
        <w:t>.</w:t>
      </w:r>
    </w:p>
    <w:p w14:paraId="017E84A1" w14:textId="0F595D19" w:rsidR="00297942" w:rsidRDefault="00147867" w:rsidP="001C707D">
      <w:pPr>
        <w:spacing w:after="120" w:line="360" w:lineRule="auto"/>
        <w:ind w:left="1080"/>
      </w:pPr>
      <w:r>
        <w:lastRenderedPageBreak/>
        <w:t>d</w:t>
      </w:r>
      <w:r w:rsidR="00297942">
        <w:t xml:space="preserve">. Equestrian </w:t>
      </w:r>
      <w:r w:rsidR="00064BD8">
        <w:t>riding academies</w:t>
      </w:r>
      <w:r w:rsidR="004C5A4A">
        <w:t>.</w:t>
      </w:r>
    </w:p>
    <w:p w14:paraId="3410F5E3" w14:textId="3EA5D2C8" w:rsidR="00103FC2" w:rsidRDefault="002B1ABA" w:rsidP="001C707D">
      <w:pPr>
        <w:spacing w:after="120" w:line="360" w:lineRule="auto"/>
        <w:ind w:left="720"/>
      </w:pPr>
      <w:r>
        <w:t>2. Accessory Uses</w:t>
      </w:r>
      <w:r w:rsidR="001F6F59">
        <w:t>. The following uses are allowed only as an accessory use</w:t>
      </w:r>
      <w:ins w:id="52" w:author="Evan Maxim" w:date="2019-05-17T16:09:00Z">
        <w:r w:rsidR="00585EB5">
          <w:t xml:space="preserve"> to a use that is</w:t>
        </w:r>
      </w:ins>
      <w:r w:rsidR="001F6F59">
        <w:t xml:space="preserve"> permitted in subsection </w:t>
      </w:r>
      <w:r w:rsidR="00894076">
        <w:t>(1)</w:t>
      </w:r>
      <w:r w:rsidR="001F6F59">
        <w:t>.</w:t>
      </w:r>
    </w:p>
    <w:p w14:paraId="1E7A4FF7" w14:textId="2ABE80A6" w:rsidR="000A07C9" w:rsidRDefault="002B1ABA" w:rsidP="001C707D">
      <w:pPr>
        <w:spacing w:after="120" w:line="360" w:lineRule="auto"/>
        <w:ind w:left="1080"/>
      </w:pPr>
      <w:r>
        <w:t>a</w:t>
      </w:r>
      <w:r w:rsidR="00B37ED6">
        <w:t>.</w:t>
      </w:r>
      <w:r w:rsidR="000A07C9">
        <w:t xml:space="preserve"> Daycares or preschools</w:t>
      </w:r>
      <w:r w:rsidR="00AC06D3">
        <w:t>.</w:t>
      </w:r>
    </w:p>
    <w:p w14:paraId="2D2CAE4A" w14:textId="58E94C35" w:rsidR="003F3170" w:rsidRDefault="000A07C9" w:rsidP="001C707D">
      <w:pPr>
        <w:spacing w:after="120" w:line="360" w:lineRule="auto"/>
        <w:ind w:left="1080"/>
      </w:pPr>
      <w:r>
        <w:t xml:space="preserve"> b. </w:t>
      </w:r>
      <w:r w:rsidR="00147867">
        <w:t>Single family dwelling</w:t>
      </w:r>
      <w:r w:rsidR="00321015">
        <w:t>s</w:t>
      </w:r>
      <w:r w:rsidR="0060541D">
        <w:t>.</w:t>
      </w:r>
      <w:ins w:id="53" w:author="Nicole Gaudette" w:date="2019-05-23T13:09:00Z">
        <w:r w:rsidR="00553493">
          <w:t xml:space="preserve"> No more than 2 housing units per facility are allowed. Single family dwellings may be detached, semi-detached or attached. Single family dwellings shall have a maximum GFA of 1,500 square feet.</w:t>
        </w:r>
      </w:ins>
    </w:p>
    <w:p w14:paraId="5E02360D" w14:textId="40A5FF44" w:rsidR="001B7650" w:rsidRPr="0098612C" w:rsidRDefault="001B7650" w:rsidP="001C707D">
      <w:pPr>
        <w:spacing w:after="120" w:line="360" w:lineRule="auto"/>
        <w:ind w:left="1080"/>
        <w:rPr>
          <w:u w:val="single"/>
        </w:rPr>
      </w:pPr>
      <w:r>
        <w:t xml:space="preserve"> </w:t>
      </w:r>
      <w:r w:rsidRPr="0098612C">
        <w:rPr>
          <w:u w:val="single"/>
        </w:rPr>
        <w:t>c.</w:t>
      </w:r>
      <w:r w:rsidR="0098612C">
        <w:rPr>
          <w:u w:val="single"/>
        </w:rPr>
        <w:t xml:space="preserve">  </w:t>
      </w:r>
      <w:r w:rsidR="0098612C" w:rsidRPr="008D0993">
        <w:rPr>
          <w:u w:val="single"/>
        </w:rPr>
        <w:t xml:space="preserve">Eating and drinking establishments. These establishments </w:t>
      </w:r>
      <w:ins w:id="54" w:author="Nicole Gaudette" w:date="2019-05-23T16:01:00Z">
        <w:r w:rsidR="00A87406" w:rsidRPr="008D0993">
          <w:rPr>
            <w:u w:val="single"/>
          </w:rPr>
          <w:t>s</w:t>
        </w:r>
        <w:r w:rsidR="00A87406">
          <w:rPr>
            <w:u w:val="single"/>
          </w:rPr>
          <w:t>hall primarily serve</w:t>
        </w:r>
      </w:ins>
      <w:ins w:id="55" w:author="Evan Maxim" w:date="2019-05-17T16:10:00Z">
        <w:r w:rsidR="00F12C03">
          <w:rPr>
            <w:u w:val="single"/>
          </w:rPr>
          <w:t xml:space="preserve"> </w:t>
        </w:r>
      </w:ins>
      <w:r w:rsidR="0098612C" w:rsidRPr="008D0993">
        <w:rPr>
          <w:u w:val="single"/>
        </w:rPr>
        <w:t xml:space="preserve">the members of the facility and </w:t>
      </w:r>
      <w:ins w:id="56" w:author="Nicole Gaudette" w:date="2019-05-23T16:01:00Z">
        <w:r w:rsidR="00A87406">
          <w:rPr>
            <w:u w:val="single"/>
          </w:rPr>
          <w:t xml:space="preserve">shall not be </w:t>
        </w:r>
      </w:ins>
      <w:r w:rsidR="0098612C" w:rsidRPr="008D0993">
        <w:rPr>
          <w:u w:val="single"/>
        </w:rPr>
        <w:t>not open to the general public.</w:t>
      </w:r>
    </w:p>
    <w:p w14:paraId="4FBC2E31" w14:textId="6FF68159" w:rsidR="0022223D" w:rsidDel="00F12C03" w:rsidRDefault="0022223D" w:rsidP="0022223D">
      <w:pPr>
        <w:spacing w:after="0"/>
        <w:rPr>
          <w:del w:id="57" w:author="Evan Maxim" w:date="2019-05-17T16:10:00Z"/>
        </w:rPr>
      </w:pPr>
    </w:p>
    <w:p w14:paraId="7CE2EC01" w14:textId="77777777" w:rsidR="00973E83" w:rsidRDefault="00CC1A71" w:rsidP="00973E83">
      <w:pPr>
        <w:spacing w:after="120" w:line="360" w:lineRule="auto"/>
        <w:rPr>
          <w:b/>
          <w:u w:val="single"/>
        </w:rPr>
      </w:pPr>
      <w:r w:rsidRPr="00973E83">
        <w:rPr>
          <w:b/>
          <w:u w:val="single"/>
        </w:rPr>
        <w:t>19.14.030</w:t>
      </w:r>
      <w:r w:rsidR="009E271B" w:rsidRPr="00973E83">
        <w:rPr>
          <w:b/>
          <w:u w:val="single"/>
        </w:rPr>
        <w:t xml:space="preserve">. Master Plan    </w:t>
      </w:r>
    </w:p>
    <w:p w14:paraId="553926CE" w14:textId="717A5384" w:rsidR="009E271B" w:rsidRPr="008E3FFB" w:rsidRDefault="009E271B" w:rsidP="00973E83">
      <w:pPr>
        <w:spacing w:after="120" w:line="360" w:lineRule="auto"/>
        <w:rPr>
          <w:strike/>
        </w:rPr>
      </w:pPr>
      <w:r w:rsidRPr="008E3FFB">
        <w:rPr>
          <w:strike/>
        </w:rPr>
        <w:t xml:space="preserve">A master plan is a dynamic long-term planning document that provides an overall layout to guide future development of a site and ensure thorough and well-designed site development. </w:t>
      </w:r>
    </w:p>
    <w:p w14:paraId="0C927DC3" w14:textId="04CAB4A8" w:rsidR="009E271B" w:rsidRPr="003409F5" w:rsidRDefault="003409F5" w:rsidP="003409F5">
      <w:pPr>
        <w:spacing w:after="120" w:line="360" w:lineRule="auto"/>
        <w:ind w:firstLine="360"/>
        <w:rPr>
          <w:u w:val="single"/>
        </w:rPr>
      </w:pPr>
      <w:r>
        <w:rPr>
          <w:u w:val="single"/>
        </w:rPr>
        <w:t xml:space="preserve">A. </w:t>
      </w:r>
      <w:r w:rsidR="009E271B" w:rsidRPr="003409F5">
        <w:rPr>
          <w:u w:val="single"/>
        </w:rPr>
        <w:t xml:space="preserve">Purpose. The purpose of the master planning </w:t>
      </w:r>
      <w:r w:rsidR="007C6550" w:rsidRPr="003409F5">
        <w:rPr>
          <w:u w:val="single"/>
        </w:rPr>
        <w:t>process</w:t>
      </w:r>
      <w:r w:rsidR="009E271B" w:rsidRPr="003409F5">
        <w:rPr>
          <w:u w:val="single"/>
        </w:rPr>
        <w:t xml:space="preserve"> is to </w:t>
      </w:r>
      <w:ins w:id="58" w:author="Evan Maxim" w:date="2019-05-17T16:11:00Z">
        <w:r w:rsidR="00CE5E16" w:rsidRPr="003409F5">
          <w:rPr>
            <w:u w:val="single"/>
          </w:rPr>
          <w:t xml:space="preserve">develop </w:t>
        </w:r>
      </w:ins>
      <w:r w:rsidR="009E271B" w:rsidRPr="003409F5">
        <w:rPr>
          <w:u w:val="single"/>
        </w:rPr>
        <w:t xml:space="preserve">a </w:t>
      </w:r>
      <w:ins w:id="59" w:author="Evan Maxim" w:date="2019-05-17T16:11:00Z">
        <w:r w:rsidR="00CE5E16" w:rsidRPr="003409F5">
          <w:rPr>
            <w:u w:val="single"/>
          </w:rPr>
          <w:t xml:space="preserve">set of </w:t>
        </w:r>
      </w:ins>
      <w:r w:rsidR="009E271B" w:rsidRPr="003409F5">
        <w:rPr>
          <w:u w:val="single"/>
        </w:rPr>
        <w:t>document</w:t>
      </w:r>
      <w:ins w:id="60" w:author="Evan Maxim" w:date="2019-05-17T16:11:00Z">
        <w:r w:rsidR="00CE5E16" w:rsidRPr="003409F5">
          <w:rPr>
            <w:u w:val="single"/>
          </w:rPr>
          <w:t>s</w:t>
        </w:r>
      </w:ins>
      <w:r w:rsidR="009E271B" w:rsidRPr="003409F5">
        <w:rPr>
          <w:u w:val="single"/>
        </w:rPr>
        <w:t xml:space="preserve"> that describes the long-term plan and overall </w:t>
      </w:r>
      <w:ins w:id="61" w:author="Evan Maxim" w:date="2019-05-17T16:11:00Z">
        <w:r w:rsidR="00CE5E16" w:rsidRPr="003409F5">
          <w:rPr>
            <w:u w:val="single"/>
          </w:rPr>
          <w:t xml:space="preserve">layout of the master planned site.  </w:t>
        </w:r>
      </w:ins>
      <w:ins w:id="62" w:author="Evan Maxim" w:date="2019-05-17T16:12:00Z">
        <w:r w:rsidR="000B099E" w:rsidRPr="003409F5">
          <w:rPr>
            <w:u w:val="single"/>
          </w:rPr>
          <w:t>The master plan,</w:t>
        </w:r>
      </w:ins>
      <w:ins w:id="63" w:author="Evan Maxim" w:date="2019-05-17T16:11:00Z">
        <w:r w:rsidR="00CE5E16" w:rsidRPr="003409F5">
          <w:rPr>
            <w:u w:val="single"/>
          </w:rPr>
          <w:t xml:space="preserve"> once adopted by the Design Commission</w:t>
        </w:r>
      </w:ins>
      <w:ins w:id="64" w:author="Evan Maxim" w:date="2019-05-17T16:12:00Z">
        <w:r w:rsidR="000B099E" w:rsidRPr="003409F5">
          <w:rPr>
            <w:u w:val="single"/>
          </w:rPr>
          <w:t>,</w:t>
        </w:r>
      </w:ins>
      <w:r w:rsidR="009E271B" w:rsidRPr="003409F5">
        <w:rPr>
          <w:u w:val="single"/>
        </w:rPr>
        <w:t xml:space="preserve"> will guide future development </w:t>
      </w:r>
      <w:ins w:id="65" w:author="Evan Maxim" w:date="2019-05-17T16:11:00Z">
        <w:r w:rsidR="00CE5E16" w:rsidRPr="003409F5">
          <w:rPr>
            <w:u w:val="single"/>
          </w:rPr>
          <w:t xml:space="preserve">of </w:t>
        </w:r>
      </w:ins>
      <w:r w:rsidR="009E271B" w:rsidRPr="003409F5">
        <w:rPr>
          <w:u w:val="single"/>
        </w:rPr>
        <w:t xml:space="preserve">the master planned </w:t>
      </w:r>
      <w:ins w:id="66" w:author="Evan Maxim" w:date="2019-05-17T16:11:00Z">
        <w:r w:rsidR="000B099E" w:rsidRPr="003409F5">
          <w:rPr>
            <w:u w:val="single"/>
          </w:rPr>
          <w:t>site and</w:t>
        </w:r>
      </w:ins>
      <w:r w:rsidR="009E271B" w:rsidRPr="003409F5">
        <w:rPr>
          <w:u w:val="single"/>
        </w:rPr>
        <w:t xml:space="preserve"> ensure</w:t>
      </w:r>
      <w:ins w:id="67" w:author="Evan Maxim" w:date="2019-05-17T16:11:00Z">
        <w:r w:rsidR="000B099E" w:rsidRPr="003409F5">
          <w:rPr>
            <w:u w:val="single"/>
          </w:rPr>
          <w:t xml:space="preserve"> a</w:t>
        </w:r>
      </w:ins>
      <w:r w:rsidR="009E271B" w:rsidRPr="003409F5">
        <w:rPr>
          <w:u w:val="single"/>
        </w:rPr>
        <w:t xml:space="preserve"> thorough and well-designed site development.  </w:t>
      </w:r>
      <w:ins w:id="68" w:author="Evan Maxim" w:date="2019-05-17T16:12:00Z">
        <w:r w:rsidR="000B099E" w:rsidRPr="003409F5">
          <w:rPr>
            <w:u w:val="single"/>
          </w:rPr>
          <w:t>The</w:t>
        </w:r>
      </w:ins>
      <w:r w:rsidR="009E271B" w:rsidRPr="003409F5">
        <w:rPr>
          <w:u w:val="single"/>
        </w:rPr>
        <w:t xml:space="preserve"> master plan</w:t>
      </w:r>
      <w:ins w:id="69" w:author="Nicole Gaudette" w:date="2019-05-23T16:04:00Z">
        <w:r w:rsidR="00C8043C" w:rsidRPr="003409F5">
          <w:rPr>
            <w:u w:val="single"/>
          </w:rPr>
          <w:t>, once approved, is intended to</w:t>
        </w:r>
      </w:ins>
      <w:r w:rsidR="009E271B" w:rsidRPr="003409F5">
        <w:rPr>
          <w:u w:val="single"/>
        </w:rPr>
        <w:t xml:space="preserve"> provide the following public benefits:</w:t>
      </w:r>
    </w:p>
    <w:p w14:paraId="155785BE" w14:textId="574A63B0" w:rsidR="003456D8" w:rsidRPr="003409F5" w:rsidRDefault="003409F5" w:rsidP="00FB6747">
      <w:pPr>
        <w:spacing w:after="120" w:line="360" w:lineRule="auto"/>
        <w:ind w:left="720"/>
        <w:rPr>
          <w:ins w:id="70" w:author="Nicole Gaudette" w:date="2019-05-23T16:07:00Z"/>
          <w:u w:val="single"/>
        </w:rPr>
      </w:pPr>
      <w:r>
        <w:rPr>
          <w:u w:val="single"/>
        </w:rPr>
        <w:t xml:space="preserve">1. </w:t>
      </w:r>
      <w:r w:rsidR="009E271B" w:rsidRPr="003409F5">
        <w:rPr>
          <w:u w:val="single"/>
        </w:rPr>
        <w:t xml:space="preserve">Predictable </w:t>
      </w:r>
      <w:ins w:id="71" w:author="Nicole Gaudette" w:date="2019-05-23T16:06:00Z">
        <w:r w:rsidR="003456D8" w:rsidRPr="003409F5">
          <w:rPr>
            <w:u w:val="single"/>
          </w:rPr>
          <w:t xml:space="preserve">land use </w:t>
        </w:r>
      </w:ins>
      <w:r w:rsidR="009E271B" w:rsidRPr="003409F5">
        <w:rPr>
          <w:u w:val="single"/>
        </w:rPr>
        <w:t xml:space="preserve">development and associated </w:t>
      </w:r>
      <w:ins w:id="72" w:author="Nicole Gaudette" w:date="2019-05-23T16:06:00Z">
        <w:r w:rsidR="003456D8" w:rsidRPr="003409F5">
          <w:rPr>
            <w:u w:val="single"/>
          </w:rPr>
          <w:t>site improvements</w:t>
        </w:r>
      </w:ins>
      <w:r w:rsidR="009E271B" w:rsidRPr="003409F5">
        <w:rPr>
          <w:u w:val="single"/>
        </w:rPr>
        <w:t xml:space="preserve"> on the master planned site</w:t>
      </w:r>
      <w:ins w:id="73" w:author="Nicole Gaudette" w:date="2019-05-23T16:06:00Z">
        <w:r w:rsidR="003456D8" w:rsidRPr="003409F5">
          <w:rPr>
            <w:u w:val="single"/>
          </w:rPr>
          <w:t xml:space="preserve">. </w:t>
        </w:r>
      </w:ins>
    </w:p>
    <w:p w14:paraId="7BA5CAB7" w14:textId="70279FF6" w:rsidR="009E271B" w:rsidRDefault="003409F5" w:rsidP="00FB6747">
      <w:pPr>
        <w:pStyle w:val="ListParagraph"/>
        <w:spacing w:after="120" w:line="360" w:lineRule="auto"/>
        <w:rPr>
          <w:ins w:id="74" w:author="Nicole Gaudette" w:date="2019-05-23T16:18:00Z"/>
          <w:u w:val="single"/>
        </w:rPr>
      </w:pPr>
      <w:r>
        <w:rPr>
          <w:u w:val="single"/>
        </w:rPr>
        <w:t>2.</w:t>
      </w:r>
      <w:r w:rsidR="009E271B" w:rsidRPr="001963E4">
        <w:rPr>
          <w:u w:val="single"/>
        </w:rPr>
        <w:t xml:space="preserve">Predictable long-term site and building programming for land uses and associated activities; </w:t>
      </w:r>
    </w:p>
    <w:p w14:paraId="10D94438" w14:textId="297B9BDA" w:rsidR="00A54B63" w:rsidRPr="003409F5" w:rsidRDefault="003409F5" w:rsidP="00FB6747">
      <w:pPr>
        <w:spacing w:after="120" w:line="360" w:lineRule="auto"/>
        <w:ind w:left="720"/>
        <w:rPr>
          <w:ins w:id="75" w:author="Nicole Gaudette" w:date="2019-05-23T16:19:00Z"/>
          <w:u w:val="single"/>
        </w:rPr>
      </w:pPr>
      <w:r>
        <w:rPr>
          <w:u w:val="single"/>
        </w:rPr>
        <w:t xml:space="preserve">3. </w:t>
      </w:r>
      <w:ins w:id="76" w:author="Nicole Gaudette" w:date="2019-05-23T16:18:00Z">
        <w:r w:rsidR="00A54B63" w:rsidRPr="003409F5">
          <w:rPr>
            <w:u w:val="single"/>
          </w:rPr>
          <w:t>A</w:t>
        </w:r>
      </w:ins>
      <w:ins w:id="77" w:author="Nicole Gaudette" w:date="2019-05-23T16:19:00Z">
        <w:r w:rsidR="00A54B63" w:rsidRPr="003409F5">
          <w:rPr>
            <w:u w:val="single"/>
          </w:rPr>
          <w:t xml:space="preserve"> site plan showing the layout of site improvements; </w:t>
        </w:r>
      </w:ins>
    </w:p>
    <w:p w14:paraId="0B4FDD29" w14:textId="22C28D52" w:rsidR="00A54B63" w:rsidRPr="003409F5" w:rsidRDefault="003409F5" w:rsidP="00FB6747">
      <w:pPr>
        <w:spacing w:after="120" w:line="360" w:lineRule="auto"/>
        <w:ind w:left="720"/>
        <w:rPr>
          <w:u w:val="single"/>
        </w:rPr>
      </w:pPr>
      <w:r>
        <w:rPr>
          <w:u w:val="single"/>
        </w:rPr>
        <w:t xml:space="preserve">3. </w:t>
      </w:r>
      <w:ins w:id="78" w:author="Nicole Gaudette" w:date="2019-05-23T16:20:00Z">
        <w:r w:rsidR="00A54B63" w:rsidRPr="003409F5">
          <w:rPr>
            <w:u w:val="single"/>
          </w:rPr>
          <w:t>The phasing of the site and the duration of the master plan approval;</w:t>
        </w:r>
      </w:ins>
    </w:p>
    <w:p w14:paraId="225EBD00" w14:textId="5D580A85" w:rsidR="009E271B" w:rsidRPr="003409F5" w:rsidRDefault="003409F5" w:rsidP="00FB6747">
      <w:pPr>
        <w:spacing w:after="120" w:line="360" w:lineRule="auto"/>
        <w:ind w:left="720"/>
        <w:rPr>
          <w:u w:val="single"/>
        </w:rPr>
      </w:pPr>
      <w:r>
        <w:rPr>
          <w:u w:val="single"/>
        </w:rPr>
        <w:t xml:space="preserve">4. </w:t>
      </w:r>
      <w:r w:rsidR="009E271B" w:rsidRPr="003409F5">
        <w:rPr>
          <w:u w:val="single"/>
        </w:rPr>
        <w:t xml:space="preserve">An overall schedule for </w:t>
      </w:r>
      <w:ins w:id="79" w:author="Nicole Gaudette" w:date="2019-05-23T16:09:00Z">
        <w:r w:rsidR="00B3075A" w:rsidRPr="003409F5">
          <w:rPr>
            <w:u w:val="single"/>
          </w:rPr>
          <w:t xml:space="preserve">construction of </w:t>
        </w:r>
      </w:ins>
      <w:r w:rsidR="009E271B" w:rsidRPr="003409F5">
        <w:rPr>
          <w:u w:val="single"/>
        </w:rPr>
        <w:t xml:space="preserve">site improvements that </w:t>
      </w:r>
      <w:ins w:id="80" w:author="Nicole Gaudette" w:date="2019-05-23T16:19:00Z">
        <w:r w:rsidR="00A54B63" w:rsidRPr="003409F5">
          <w:rPr>
            <w:u w:val="single"/>
          </w:rPr>
          <w:t>is</w:t>
        </w:r>
      </w:ins>
      <w:r w:rsidR="009E271B" w:rsidRPr="003409F5">
        <w:rPr>
          <w:u w:val="single"/>
        </w:rPr>
        <w:t xml:space="preserve"> designed to minimize and mitigate impacts to adjacent residential areas; </w:t>
      </w:r>
    </w:p>
    <w:p w14:paraId="27857FD8" w14:textId="2224E4A0" w:rsidR="009E271B" w:rsidRPr="003409F5" w:rsidRDefault="003409F5" w:rsidP="00FB6747">
      <w:pPr>
        <w:spacing w:after="120" w:line="360" w:lineRule="auto"/>
        <w:ind w:left="720"/>
        <w:rPr>
          <w:u w:val="single"/>
        </w:rPr>
      </w:pPr>
      <w:r>
        <w:rPr>
          <w:u w:val="single"/>
        </w:rPr>
        <w:t xml:space="preserve">5. </w:t>
      </w:r>
      <w:ins w:id="81" w:author="Nicole Gaudette" w:date="2019-05-23T16:08:00Z">
        <w:r w:rsidR="003456D8" w:rsidRPr="003409F5">
          <w:rPr>
            <w:u w:val="single"/>
          </w:rPr>
          <w:t>Manage</w:t>
        </w:r>
      </w:ins>
      <w:r w:rsidR="009E271B" w:rsidRPr="003409F5">
        <w:rPr>
          <w:u w:val="single"/>
        </w:rPr>
        <w:t xml:space="preserve"> special event</w:t>
      </w:r>
      <w:ins w:id="82" w:author="Nicole Gaudette" w:date="2019-05-23T16:08:00Z">
        <w:r w:rsidR="003456D8" w:rsidRPr="003409F5">
          <w:rPr>
            <w:u w:val="single"/>
          </w:rPr>
          <w:t xml:space="preserve"> parking</w:t>
        </w:r>
      </w:ins>
      <w:r w:rsidR="009E271B" w:rsidRPr="003409F5">
        <w:rPr>
          <w:u w:val="single"/>
        </w:rPr>
        <w:t>; and,</w:t>
      </w:r>
    </w:p>
    <w:p w14:paraId="478648F3" w14:textId="64DD2988" w:rsidR="009E271B" w:rsidRPr="003409F5" w:rsidRDefault="003409F5" w:rsidP="00FB6747">
      <w:pPr>
        <w:spacing w:after="120" w:line="360" w:lineRule="auto"/>
        <w:ind w:left="720"/>
        <w:rPr>
          <w:u w:val="single"/>
        </w:rPr>
      </w:pPr>
      <w:r>
        <w:rPr>
          <w:u w:val="single"/>
        </w:rPr>
        <w:t xml:space="preserve">6. </w:t>
      </w:r>
      <w:r w:rsidR="009E271B" w:rsidRPr="003409F5">
        <w:rPr>
          <w:u w:val="single"/>
        </w:rPr>
        <w:t xml:space="preserve">Safe and well-designed pedestrian and vehicle circulation. </w:t>
      </w:r>
    </w:p>
    <w:p w14:paraId="05A9770F" w14:textId="27EF01E9" w:rsidR="009E271B" w:rsidRPr="00673741" w:rsidRDefault="00673741" w:rsidP="00673741">
      <w:pPr>
        <w:spacing w:after="120" w:line="360" w:lineRule="auto"/>
        <w:ind w:firstLine="360"/>
        <w:rPr>
          <w:u w:val="single"/>
        </w:rPr>
      </w:pPr>
      <w:bookmarkStart w:id="83" w:name="_Hlk3993424"/>
      <w:r>
        <w:lastRenderedPageBreak/>
        <w:t xml:space="preserve">B. </w:t>
      </w:r>
      <w:r w:rsidR="009E271B">
        <w:t xml:space="preserve">Applicability.  </w:t>
      </w:r>
      <w:r w:rsidR="009E271B" w:rsidRPr="00673741">
        <w:rPr>
          <w:u w:val="single"/>
        </w:rPr>
        <w:t xml:space="preserve">Master planning shall be required for all </w:t>
      </w:r>
      <w:ins w:id="84" w:author="Nicole Gaudette" w:date="2019-05-23T16:21:00Z">
        <w:r w:rsidR="00CC2EDD" w:rsidRPr="00673741">
          <w:rPr>
            <w:u w:val="single"/>
          </w:rPr>
          <w:t xml:space="preserve">development proposals </w:t>
        </w:r>
      </w:ins>
      <w:r w:rsidR="009E271B" w:rsidRPr="00673741">
        <w:rPr>
          <w:u w:val="single"/>
        </w:rPr>
        <w:t>within the Community Facility zone.   Master plan approval will be subject to the process established in MICC 19.15.280, provided the Master Plan shall be approved concurrent with, or prior to, other required land use review approvals.</w:t>
      </w:r>
    </w:p>
    <w:p w14:paraId="752A5328" w14:textId="21D55369" w:rsidR="005D0AA3" w:rsidRDefault="00673741" w:rsidP="00FB6747">
      <w:pPr>
        <w:pStyle w:val="ListParagraph"/>
        <w:spacing w:after="120" w:line="360" w:lineRule="auto"/>
        <w:rPr>
          <w:u w:val="single"/>
        </w:rPr>
      </w:pPr>
      <w:r>
        <w:rPr>
          <w:u w:val="single"/>
        </w:rPr>
        <w:t>1</w:t>
      </w:r>
      <w:r w:rsidR="005D0AA3">
        <w:rPr>
          <w:u w:val="single"/>
        </w:rPr>
        <w:t>. Master plans shall be required when the following</w:t>
      </w:r>
      <w:r w:rsidR="007C6F42">
        <w:rPr>
          <w:u w:val="single"/>
        </w:rPr>
        <w:t xml:space="preserve"> </w:t>
      </w:r>
      <w:r w:rsidR="005D0AA3">
        <w:rPr>
          <w:u w:val="single"/>
        </w:rPr>
        <w:t>thresholds are met:</w:t>
      </w:r>
    </w:p>
    <w:p w14:paraId="562FC5C2" w14:textId="60054482" w:rsidR="007C6F42" w:rsidRDefault="00673741" w:rsidP="00FB6747">
      <w:pPr>
        <w:pStyle w:val="ListParagraph"/>
        <w:spacing w:after="120" w:line="360" w:lineRule="auto"/>
        <w:ind w:left="1080"/>
        <w:rPr>
          <w:u w:val="single"/>
        </w:rPr>
      </w:pPr>
      <w:r>
        <w:rPr>
          <w:u w:val="single"/>
        </w:rPr>
        <w:t>a</w:t>
      </w:r>
      <w:r w:rsidR="007C6F42">
        <w:rPr>
          <w:u w:val="single"/>
        </w:rPr>
        <w:t>. The lot coverage of a site would be increased</w:t>
      </w:r>
      <w:r w:rsidR="001457B6">
        <w:rPr>
          <w:u w:val="single"/>
        </w:rPr>
        <w:t xml:space="preserve"> by more than 5 percent or more than </w:t>
      </w:r>
      <w:r w:rsidR="004269B5">
        <w:rPr>
          <w:u w:val="single"/>
        </w:rPr>
        <w:t>2</w:t>
      </w:r>
      <w:r w:rsidR="001457B6">
        <w:rPr>
          <w:u w:val="single"/>
        </w:rPr>
        <w:t>,000 square feet</w:t>
      </w:r>
      <w:r w:rsidR="007C6F42">
        <w:rPr>
          <w:u w:val="single"/>
        </w:rPr>
        <w:t>.</w:t>
      </w:r>
    </w:p>
    <w:p w14:paraId="35A9C75B" w14:textId="48D196ED" w:rsidR="007C6F42" w:rsidRDefault="00673741" w:rsidP="00FB6747">
      <w:pPr>
        <w:pStyle w:val="ListParagraph"/>
        <w:spacing w:after="120" w:line="360" w:lineRule="auto"/>
        <w:ind w:left="1080"/>
        <w:rPr>
          <w:u w:val="single"/>
        </w:rPr>
      </w:pPr>
      <w:r>
        <w:rPr>
          <w:u w:val="single"/>
        </w:rPr>
        <w:t>b</w:t>
      </w:r>
      <w:r w:rsidR="007C6F42">
        <w:rPr>
          <w:u w:val="single"/>
        </w:rPr>
        <w:t xml:space="preserve">. </w:t>
      </w:r>
      <w:r w:rsidR="001457B6">
        <w:rPr>
          <w:u w:val="single"/>
        </w:rPr>
        <w:t xml:space="preserve">When more than a 5 percent increase of </w:t>
      </w:r>
      <w:r w:rsidR="007C6F42">
        <w:rPr>
          <w:u w:val="single"/>
        </w:rPr>
        <w:t xml:space="preserve">parking is required for a change </w:t>
      </w:r>
      <w:r w:rsidR="00D437B4">
        <w:rPr>
          <w:u w:val="single"/>
        </w:rPr>
        <w:t xml:space="preserve">of </w:t>
      </w:r>
      <w:r w:rsidR="007C6F42">
        <w:rPr>
          <w:u w:val="single"/>
        </w:rPr>
        <w:t>or expansion of use.</w:t>
      </w:r>
    </w:p>
    <w:p w14:paraId="6395DD4F" w14:textId="4C7E44AB" w:rsidR="007C6F42" w:rsidRDefault="00673741" w:rsidP="00FB6747">
      <w:pPr>
        <w:pStyle w:val="ListParagraph"/>
        <w:spacing w:after="120" w:line="360" w:lineRule="auto"/>
        <w:ind w:left="1080"/>
        <w:rPr>
          <w:u w:val="single"/>
        </w:rPr>
      </w:pPr>
      <w:r>
        <w:rPr>
          <w:u w:val="single"/>
        </w:rPr>
        <w:t>c</w:t>
      </w:r>
      <w:r w:rsidR="007C6F42">
        <w:rPr>
          <w:u w:val="single"/>
        </w:rPr>
        <w:t>. When the amount of a.m. or p.m. peak hour trips would be increased by ten percent or more.</w:t>
      </w:r>
    </w:p>
    <w:p w14:paraId="1991B4F5" w14:textId="27BB38BB" w:rsidR="004269B5" w:rsidRPr="00393789" w:rsidRDefault="00673741" w:rsidP="00FB6747">
      <w:pPr>
        <w:pStyle w:val="ListParagraph"/>
        <w:spacing w:after="120" w:line="360" w:lineRule="auto"/>
        <w:ind w:left="1080"/>
        <w:rPr>
          <w:u w:val="single"/>
        </w:rPr>
      </w:pPr>
      <w:r>
        <w:rPr>
          <w:u w:val="single"/>
        </w:rPr>
        <w:t>d</w:t>
      </w:r>
      <w:r w:rsidR="007C6F42">
        <w:rPr>
          <w:u w:val="single"/>
        </w:rPr>
        <w:t xml:space="preserve">. </w:t>
      </w:r>
      <w:r w:rsidR="004269B5">
        <w:rPr>
          <w:u w:val="single"/>
        </w:rPr>
        <w:t>When more than a 10 percent change of landscaping is proposed.</w:t>
      </w:r>
    </w:p>
    <w:p w14:paraId="05C0DD53" w14:textId="77777777" w:rsidR="001457B6" w:rsidRPr="001963E4" w:rsidRDefault="001457B6" w:rsidP="007C6F42">
      <w:pPr>
        <w:pStyle w:val="ListParagraph"/>
        <w:spacing w:after="120" w:line="360" w:lineRule="auto"/>
        <w:ind w:left="1890" w:hanging="360"/>
        <w:rPr>
          <w:u w:val="single"/>
        </w:rPr>
      </w:pPr>
    </w:p>
    <w:bookmarkEnd w:id="83"/>
    <w:p w14:paraId="514939B0" w14:textId="77777777" w:rsidR="009E271B" w:rsidRPr="007B2D11" w:rsidRDefault="009E271B" w:rsidP="009E271B">
      <w:pPr>
        <w:pStyle w:val="ListParagraph"/>
        <w:numPr>
          <w:ilvl w:val="1"/>
          <w:numId w:val="38"/>
        </w:numPr>
        <w:spacing w:after="120" w:line="360" w:lineRule="auto"/>
        <w:rPr>
          <w:i/>
          <w:strike/>
        </w:rPr>
      </w:pPr>
      <w:r w:rsidRPr="007B2D11">
        <w:rPr>
          <w:i/>
          <w:strike/>
        </w:rPr>
        <w:t>Significant public benefit will be provided to the immediate neighbors by providing predictability of development, provision of  screening, and mitigation of impacts. Significant public benefit will be provided to greater Mercer Island by preserving community facilities on the Island.</w:t>
      </w:r>
    </w:p>
    <w:p w14:paraId="0136FA78" w14:textId="77777777" w:rsidR="009E271B" w:rsidRPr="008E3FFB" w:rsidRDefault="009E271B" w:rsidP="009E271B">
      <w:pPr>
        <w:pStyle w:val="ListParagraph"/>
        <w:numPr>
          <w:ilvl w:val="1"/>
          <w:numId w:val="38"/>
        </w:numPr>
        <w:spacing w:after="120" w:line="360" w:lineRule="auto"/>
        <w:rPr>
          <w:strike/>
        </w:rPr>
      </w:pPr>
      <w:r w:rsidRPr="008E3FFB">
        <w:rPr>
          <w:strike/>
        </w:rPr>
        <w:t xml:space="preserve">Any development proposal site or collection of sites with a gross area of more than five acres shall obtain a Master Plan approval.  </w:t>
      </w:r>
    </w:p>
    <w:p w14:paraId="353385CA" w14:textId="77777777" w:rsidR="009E271B" w:rsidRPr="007B2D11" w:rsidRDefault="009E271B" w:rsidP="009E271B">
      <w:pPr>
        <w:pStyle w:val="ListParagraph"/>
        <w:numPr>
          <w:ilvl w:val="1"/>
          <w:numId w:val="38"/>
        </w:numPr>
        <w:spacing w:after="120" w:line="360" w:lineRule="auto"/>
        <w:rPr>
          <w:strike/>
        </w:rPr>
      </w:pPr>
      <w:r w:rsidRPr="007B2D11">
        <w:rPr>
          <w:strike/>
        </w:rPr>
        <w:t xml:space="preserve">Development proposals that include a mix of uses shall obtain a Master Plan approval. </w:t>
      </w:r>
    </w:p>
    <w:p w14:paraId="14A07911" w14:textId="77777777" w:rsidR="009E271B" w:rsidRPr="007B2D11" w:rsidRDefault="009E271B" w:rsidP="009E271B">
      <w:pPr>
        <w:pStyle w:val="ListParagraph"/>
        <w:numPr>
          <w:ilvl w:val="1"/>
          <w:numId w:val="38"/>
        </w:numPr>
        <w:spacing w:after="120" w:line="360" w:lineRule="auto"/>
        <w:rPr>
          <w:strike/>
        </w:rPr>
      </w:pPr>
      <w:r w:rsidRPr="007B2D11">
        <w:rPr>
          <w:strike/>
        </w:rPr>
        <w:t>Development proposals that do not otherwise require a Master Plan may voluntarily apply for a Master Plan approval.</w:t>
      </w:r>
    </w:p>
    <w:p w14:paraId="6B51489E" w14:textId="026F3199" w:rsidR="009E271B" w:rsidRDefault="006B6894" w:rsidP="006B6894">
      <w:pPr>
        <w:spacing w:after="120" w:line="360" w:lineRule="auto"/>
        <w:ind w:firstLine="360"/>
      </w:pPr>
      <w:r>
        <w:rPr>
          <w:u w:val="single"/>
        </w:rPr>
        <w:t xml:space="preserve">C. </w:t>
      </w:r>
      <w:r w:rsidR="009E271B" w:rsidRPr="006B6894">
        <w:rPr>
          <w:u w:val="single"/>
        </w:rPr>
        <w:t>Components of a Master Plan</w:t>
      </w:r>
      <w:r w:rsidR="009E271B" w:rsidRPr="006B6894">
        <w:rPr>
          <w:i/>
        </w:rPr>
        <w:t xml:space="preserve"> </w:t>
      </w:r>
      <w:r w:rsidR="009E271B" w:rsidRPr="006B6894">
        <w:rPr>
          <w:strike/>
        </w:rPr>
        <w:t>Site Plan Requirements</w:t>
      </w:r>
      <w:r w:rsidR="009E271B">
        <w:t xml:space="preserve">. </w:t>
      </w:r>
      <w:ins w:id="85" w:author="Nicole Gaudette" w:date="2019-05-23T16:23:00Z">
        <w:r w:rsidR="00FD6AFD">
          <w:t xml:space="preserve">In addition to the requirements of 19.15.060, </w:t>
        </w:r>
      </w:ins>
      <w:del w:id="86" w:author="Nicole Gaudette" w:date="2019-05-23T16:23:00Z">
        <w:r w:rsidR="009E271B" w:rsidDel="00FD6AFD">
          <w:delText>The</w:delText>
        </w:r>
      </w:del>
      <w:r w:rsidR="009E271B">
        <w:t xml:space="preserve"> master planning </w:t>
      </w:r>
      <w:r w:rsidR="00FD6AFD" w:rsidRPr="006B6894">
        <w:rPr>
          <w:strike/>
        </w:rPr>
        <w:t>site plans must</w:t>
      </w:r>
      <w:r w:rsidR="00FD6AFD">
        <w:t xml:space="preserve"> </w:t>
      </w:r>
      <w:proofErr w:type="gramStart"/>
      <w:r w:rsidR="00FD6AFD" w:rsidRPr="006B6894">
        <w:rPr>
          <w:u w:val="single"/>
        </w:rPr>
        <w:t>documents</w:t>
      </w:r>
      <w:proofErr w:type="gramEnd"/>
      <w:r w:rsidR="00FD6AFD" w:rsidRPr="006B6894">
        <w:rPr>
          <w:u w:val="single"/>
        </w:rPr>
        <w:t xml:space="preserve"> shall</w:t>
      </w:r>
      <w:r w:rsidR="00FD6AFD">
        <w:t xml:space="preserve"> </w:t>
      </w:r>
      <w:r w:rsidR="009E271B">
        <w:t>contain the following:</w:t>
      </w:r>
    </w:p>
    <w:p w14:paraId="285BC9E0" w14:textId="026019EE" w:rsidR="009E271B" w:rsidRPr="00E32898" w:rsidRDefault="006B6894" w:rsidP="00C60DCB">
      <w:pPr>
        <w:spacing w:after="120" w:line="360" w:lineRule="auto"/>
        <w:ind w:left="720"/>
      </w:pPr>
      <w:r>
        <w:t>1</w:t>
      </w:r>
      <w:r w:rsidR="00E32898" w:rsidRPr="00E32898">
        <w:t xml:space="preserve">. </w:t>
      </w:r>
      <w:r w:rsidR="009E271B" w:rsidRPr="00E32898">
        <w:t>Surrounding streets and properties.</w:t>
      </w:r>
    </w:p>
    <w:p w14:paraId="645C6AF8" w14:textId="7ACFAB2C" w:rsidR="009E271B" w:rsidRPr="00E32898" w:rsidRDefault="006B6894" w:rsidP="00C60DCB">
      <w:pPr>
        <w:spacing w:after="120" w:line="360" w:lineRule="auto"/>
        <w:ind w:left="720"/>
      </w:pPr>
      <w:r>
        <w:t>2</w:t>
      </w:r>
      <w:r w:rsidR="00E32898" w:rsidRPr="00E32898">
        <w:t xml:space="preserve">. </w:t>
      </w:r>
      <w:r w:rsidR="009E271B" w:rsidRPr="00E32898">
        <w:t>Dimensions of the property and all property lines.</w:t>
      </w:r>
    </w:p>
    <w:p w14:paraId="488088B4" w14:textId="64A6053A" w:rsidR="009E271B" w:rsidRPr="00E32898" w:rsidRDefault="006B6894" w:rsidP="00C60DCB">
      <w:pPr>
        <w:spacing w:after="120" w:line="360" w:lineRule="auto"/>
        <w:ind w:left="720"/>
      </w:pPr>
      <w:r>
        <w:t>3</w:t>
      </w:r>
      <w:r w:rsidR="00E32898" w:rsidRPr="00E32898">
        <w:t xml:space="preserve">. </w:t>
      </w:r>
      <w:r w:rsidR="009E271B" w:rsidRPr="00E32898">
        <w:t>Existing and proposed structures and uses.</w:t>
      </w:r>
    </w:p>
    <w:p w14:paraId="06094EB7" w14:textId="47FDDAA0" w:rsidR="009E271B" w:rsidRPr="00E32898" w:rsidRDefault="006B6894" w:rsidP="00C60DCB">
      <w:pPr>
        <w:spacing w:after="120" w:line="360" w:lineRule="auto"/>
        <w:ind w:left="720"/>
      </w:pPr>
      <w:r>
        <w:t>4</w:t>
      </w:r>
      <w:r w:rsidR="00E32898" w:rsidRPr="00E32898">
        <w:t xml:space="preserve">. </w:t>
      </w:r>
      <w:r w:rsidR="009E271B" w:rsidRPr="00E32898">
        <w:t>Topography.</w:t>
      </w:r>
    </w:p>
    <w:p w14:paraId="2E1D767B" w14:textId="60B2975F" w:rsidR="009E271B" w:rsidRPr="00E32898" w:rsidRDefault="006B6894" w:rsidP="00C60DCB">
      <w:pPr>
        <w:spacing w:after="120" w:line="360" w:lineRule="auto"/>
        <w:ind w:left="720"/>
      </w:pPr>
      <w:r>
        <w:t>5</w:t>
      </w:r>
      <w:r w:rsidR="00E32898" w:rsidRPr="00E32898">
        <w:t xml:space="preserve">. </w:t>
      </w:r>
      <w:r w:rsidR="009E271B" w:rsidRPr="00E32898">
        <w:t>Critical areas including geologic hazard areas, watercourses, wetlands, wildlife conservation areas, and critical area recharge areas (CARA’s).</w:t>
      </w:r>
    </w:p>
    <w:p w14:paraId="3B5728C5" w14:textId="30D227EF" w:rsidR="009E271B" w:rsidRPr="00E32898" w:rsidRDefault="006B6894" w:rsidP="00C60DCB">
      <w:pPr>
        <w:spacing w:after="120" w:line="360" w:lineRule="auto"/>
        <w:ind w:left="720"/>
      </w:pPr>
      <w:r>
        <w:lastRenderedPageBreak/>
        <w:t>6</w:t>
      </w:r>
      <w:r w:rsidR="00E32898" w:rsidRPr="00E32898">
        <w:t xml:space="preserve">. </w:t>
      </w:r>
      <w:r w:rsidR="009E271B" w:rsidRPr="00E32898">
        <w:t>Shoreline areas (areas within 200-feet of Lake Washington).</w:t>
      </w:r>
    </w:p>
    <w:p w14:paraId="19C3F079" w14:textId="1AF8018E" w:rsidR="009E271B" w:rsidRPr="00E32898" w:rsidRDefault="006B6894" w:rsidP="00C60DCB">
      <w:pPr>
        <w:spacing w:after="120" w:line="360" w:lineRule="auto"/>
        <w:ind w:left="720"/>
      </w:pPr>
      <w:r>
        <w:t>7</w:t>
      </w:r>
      <w:r w:rsidR="00E32898" w:rsidRPr="00E32898">
        <w:t xml:space="preserve">. </w:t>
      </w:r>
      <w:r w:rsidR="009E271B" w:rsidRPr="00E32898">
        <w:t>Trees and vegetated areas.</w:t>
      </w:r>
    </w:p>
    <w:p w14:paraId="0CED22CF" w14:textId="2F40846B" w:rsidR="009E271B" w:rsidRPr="00E32898" w:rsidRDefault="006B6894" w:rsidP="00C60DCB">
      <w:pPr>
        <w:spacing w:after="120" w:line="360" w:lineRule="auto"/>
        <w:ind w:left="720"/>
      </w:pPr>
      <w:r>
        <w:t>8</w:t>
      </w:r>
      <w:r w:rsidR="00E32898" w:rsidRPr="00E32898">
        <w:t xml:space="preserve">. </w:t>
      </w:r>
      <w:r w:rsidR="009E271B" w:rsidRPr="00E32898">
        <w:t>Landscape plan.</w:t>
      </w:r>
    </w:p>
    <w:p w14:paraId="005D124E" w14:textId="7A50F7FB" w:rsidR="009E271B" w:rsidRPr="00E32898" w:rsidRDefault="006B6894" w:rsidP="00C60DCB">
      <w:pPr>
        <w:spacing w:after="120" w:line="360" w:lineRule="auto"/>
        <w:ind w:left="720"/>
      </w:pPr>
      <w:r>
        <w:t>9</w:t>
      </w:r>
      <w:r w:rsidR="00E32898" w:rsidRPr="00E32898">
        <w:t xml:space="preserve">. </w:t>
      </w:r>
      <w:r w:rsidR="009E271B" w:rsidRPr="00E32898">
        <w:t>Easements and native growth protection areas (NGPA’s).</w:t>
      </w:r>
    </w:p>
    <w:p w14:paraId="0D93E92B" w14:textId="5B6B6F86" w:rsidR="009E271B" w:rsidRPr="00E32898" w:rsidRDefault="006B6894" w:rsidP="00C60DCB">
      <w:pPr>
        <w:spacing w:after="120" w:line="360" w:lineRule="auto"/>
        <w:ind w:left="720"/>
      </w:pPr>
      <w:r>
        <w:t>10</w:t>
      </w:r>
      <w:r w:rsidR="00E32898" w:rsidRPr="00E32898">
        <w:t xml:space="preserve">. </w:t>
      </w:r>
      <w:r w:rsidR="009E271B" w:rsidRPr="00E32898">
        <w:t>Existing and proposed circulation information including ingress and egress ways, and internal drives, paths, and parking areas. Circulation plans shall include vehicular, bicycle and pedestrian circulation information.</w:t>
      </w:r>
    </w:p>
    <w:p w14:paraId="7E64DE40" w14:textId="25AB68E5" w:rsidR="009E271B" w:rsidRPr="00E32898" w:rsidRDefault="006B6894" w:rsidP="00C60DCB">
      <w:pPr>
        <w:spacing w:after="120" w:line="360" w:lineRule="auto"/>
        <w:ind w:left="720"/>
      </w:pPr>
      <w:r>
        <w:t>11</w:t>
      </w:r>
      <w:r w:rsidR="00E32898" w:rsidRPr="00E32898">
        <w:t xml:space="preserve">. </w:t>
      </w:r>
      <w:r w:rsidR="009E271B" w:rsidRPr="00E32898">
        <w:t>Existing and proposed utility information including type of utility, size, material, and condition (if known) of each utility.</w:t>
      </w:r>
    </w:p>
    <w:p w14:paraId="7EAF3E54" w14:textId="7F882B1A" w:rsidR="009E271B" w:rsidRPr="00E32898" w:rsidRDefault="006B6894" w:rsidP="00C60DCB">
      <w:pPr>
        <w:spacing w:after="120" w:line="360" w:lineRule="auto"/>
        <w:ind w:left="720"/>
      </w:pPr>
      <w:r>
        <w:t>12</w:t>
      </w:r>
      <w:r w:rsidR="00E32898" w:rsidRPr="00E32898">
        <w:t xml:space="preserve">. </w:t>
      </w:r>
      <w:r w:rsidR="009E271B" w:rsidRPr="00E32898">
        <w:t>Existing and proposed lighting including type of light, height, lumens, direction, shielding, cut-off, etc.</w:t>
      </w:r>
    </w:p>
    <w:p w14:paraId="51314EF8" w14:textId="613B72D3" w:rsidR="00FD6AFD" w:rsidRDefault="006B6894" w:rsidP="00C60DCB">
      <w:pPr>
        <w:spacing w:after="120" w:line="360" w:lineRule="auto"/>
        <w:ind w:left="720"/>
        <w:rPr>
          <w:u w:val="single"/>
        </w:rPr>
      </w:pPr>
      <w:r>
        <w:rPr>
          <w:u w:val="single"/>
        </w:rPr>
        <w:t>13</w:t>
      </w:r>
      <w:r w:rsidR="00E32898">
        <w:rPr>
          <w:u w:val="single"/>
        </w:rPr>
        <w:t xml:space="preserve">. </w:t>
      </w:r>
      <w:r w:rsidR="00FD6AFD" w:rsidRPr="00FD6AFD">
        <w:rPr>
          <w:u w:val="single"/>
        </w:rPr>
        <w:t>If phasing is proposed, and phasing plan and schedule.</w:t>
      </w:r>
    </w:p>
    <w:p w14:paraId="36A02C05" w14:textId="38070C01" w:rsidR="008351FE" w:rsidRPr="008351FE" w:rsidRDefault="006B6894" w:rsidP="00C60DCB">
      <w:pPr>
        <w:spacing w:after="120" w:line="360" w:lineRule="auto"/>
        <w:ind w:left="720"/>
        <w:rPr>
          <w:u w:val="single"/>
        </w:rPr>
      </w:pPr>
      <w:r>
        <w:rPr>
          <w:u w:val="single"/>
        </w:rPr>
        <w:t>14</w:t>
      </w:r>
      <w:r w:rsidR="00E32898">
        <w:rPr>
          <w:u w:val="single"/>
        </w:rPr>
        <w:t xml:space="preserve">. </w:t>
      </w:r>
      <w:r w:rsidR="008351FE" w:rsidRPr="008351FE">
        <w:rPr>
          <w:u w:val="single"/>
        </w:rPr>
        <w:t>Additional information the code official deems necessary</w:t>
      </w:r>
    </w:p>
    <w:p w14:paraId="31432726" w14:textId="17533293" w:rsidR="00451E49" w:rsidRDefault="006B6894" w:rsidP="00054B0E">
      <w:pPr>
        <w:ind w:firstLine="360"/>
        <w:rPr>
          <w:ins w:id="87" w:author="Nicole Gaudette" w:date="2019-05-23T16:30:00Z"/>
        </w:rPr>
      </w:pPr>
      <w:r>
        <w:t>D</w:t>
      </w:r>
      <w:r w:rsidR="009E271B" w:rsidRPr="00451E49">
        <w:t>.</w:t>
      </w:r>
      <w:r w:rsidR="009E271B">
        <w:rPr>
          <w:i/>
        </w:rPr>
        <w:t xml:space="preserve">  </w:t>
      </w:r>
      <w:r w:rsidR="009E271B" w:rsidRPr="001963E4">
        <w:rPr>
          <w:u w:val="single"/>
        </w:rPr>
        <w:t>Master Plan – Flexible Development Standards.</w:t>
      </w:r>
      <w:r w:rsidR="009E271B">
        <w:t xml:space="preserve"> </w:t>
      </w:r>
    </w:p>
    <w:p w14:paraId="23F72350" w14:textId="61722A86" w:rsidR="009E271B" w:rsidRDefault="006B6894" w:rsidP="00C60DCB">
      <w:pPr>
        <w:ind w:left="720"/>
      </w:pPr>
      <w:r>
        <w:t>1.</w:t>
      </w:r>
      <w:r w:rsidR="009E271B">
        <w:t>Review Procedure.  Master plan approval will be subject to the process defined in MICC 19.15.280</w:t>
      </w:r>
      <w:r w:rsidR="009E271B" w:rsidRPr="00E27322">
        <w:t xml:space="preserve">, </w:t>
      </w:r>
      <w:r w:rsidR="009E271B" w:rsidRPr="00FA7D08">
        <w:t>provided</w:t>
      </w:r>
      <w:r w:rsidR="009E271B">
        <w:t xml:space="preserve"> the Master Plan shall be approved concurrent with, or prior to, other required land use review approvals.</w:t>
      </w:r>
    </w:p>
    <w:p w14:paraId="5B128535" w14:textId="35B16C8A" w:rsidR="009E271B" w:rsidRPr="007E7DB4" w:rsidRDefault="007E7DB4" w:rsidP="00C60DCB">
      <w:pPr>
        <w:ind w:left="720"/>
        <w:rPr>
          <w:strike/>
        </w:rPr>
      </w:pPr>
      <w:r>
        <w:t xml:space="preserve"> </w:t>
      </w:r>
      <w:r w:rsidR="006B6894">
        <w:t xml:space="preserve">2. </w:t>
      </w:r>
      <w:r w:rsidR="009E271B" w:rsidRPr="000F743F">
        <w:rPr>
          <w:strike/>
        </w:rPr>
        <w:t>Master Plan – Flexible Development Standards.</w:t>
      </w:r>
      <w:r w:rsidR="009E271B">
        <w:t xml:space="preserve"> The design commission may modify </w:t>
      </w:r>
      <w:r w:rsidR="009E271B" w:rsidRPr="000F743F">
        <w:rPr>
          <w:strike/>
        </w:rPr>
        <w:t>or grant exceptions to</w:t>
      </w:r>
      <w:r w:rsidR="009E271B">
        <w:t xml:space="preserve"> the requirements of this </w:t>
      </w:r>
      <w:r w:rsidR="00D33A60" w:rsidRPr="00D33A60">
        <w:rPr>
          <w:strike/>
        </w:rPr>
        <w:t>chapter</w:t>
      </w:r>
      <w:r w:rsidR="00D33A60">
        <w:t xml:space="preserve"> </w:t>
      </w:r>
      <w:r w:rsidR="00D33A60" w:rsidRPr="00D33A60">
        <w:rPr>
          <w:u w:val="single"/>
        </w:rPr>
        <w:t>section</w:t>
      </w:r>
      <w:r w:rsidR="009E271B">
        <w:t xml:space="preserve"> </w:t>
      </w:r>
      <w:r w:rsidR="009E271B" w:rsidRPr="007E7DB4">
        <w:t>where indicated</w:t>
      </w:r>
      <w:r w:rsidR="009E271B">
        <w:t xml:space="preserve"> if </w:t>
      </w:r>
      <w:r w:rsidR="009E271B" w:rsidRPr="007E7DB4">
        <w:rPr>
          <w:strike/>
        </w:rPr>
        <w:t>it</w:t>
      </w:r>
      <w:r w:rsidR="009E271B">
        <w:t xml:space="preserve"> </w:t>
      </w:r>
      <w:r w:rsidR="009E271B" w:rsidRPr="007E7DB4">
        <w:t>the design commission</w:t>
      </w:r>
      <w:r w:rsidR="009E271B">
        <w:t xml:space="preserve"> </w:t>
      </w:r>
      <w:r w:rsidR="009E271B" w:rsidRPr="000F743F">
        <w:rPr>
          <w:strike/>
        </w:rPr>
        <w:t>is</w:t>
      </w:r>
      <w:r w:rsidR="009E271B">
        <w:t xml:space="preserve"> </w:t>
      </w:r>
      <w:r w:rsidR="009E271B" w:rsidRPr="003522C2">
        <w:rPr>
          <w:strike/>
        </w:rPr>
        <w:t>determined</w:t>
      </w:r>
      <w:r w:rsidR="003522C2">
        <w:rPr>
          <w:strike/>
        </w:rPr>
        <w:t xml:space="preserve"> </w:t>
      </w:r>
      <w:r w:rsidR="003522C2" w:rsidRPr="001963E4">
        <w:rPr>
          <w:u w:val="single"/>
        </w:rPr>
        <w:t>determines</w:t>
      </w:r>
      <w:r w:rsidR="009E271B">
        <w:t xml:space="preserve"> that the </w:t>
      </w:r>
      <w:r w:rsidR="009E271B" w:rsidRPr="003522C2">
        <w:rPr>
          <w:strike/>
        </w:rPr>
        <w:t>exception</w:t>
      </w:r>
      <w:r w:rsidR="009E271B">
        <w:t xml:space="preserve"> </w:t>
      </w:r>
      <w:r w:rsidR="009E271B" w:rsidRPr="001963E4">
        <w:rPr>
          <w:u w:val="single"/>
        </w:rPr>
        <w:t>modification</w:t>
      </w:r>
      <w:r w:rsidR="009E271B">
        <w:t xml:space="preserve"> will result in a development that is more consistent with the purpose </w:t>
      </w:r>
      <w:r w:rsidR="007C60D7" w:rsidRPr="007C60D7">
        <w:rPr>
          <w:u w:val="single"/>
        </w:rPr>
        <w:t>in subsection “(D)(1)”</w:t>
      </w:r>
      <w:r w:rsidR="007C60D7">
        <w:t xml:space="preserve"> </w:t>
      </w:r>
      <w:r w:rsidR="009E271B" w:rsidRPr="005C19C1">
        <w:rPr>
          <w:strike/>
        </w:rPr>
        <w:t>of this section</w:t>
      </w:r>
      <w:r w:rsidR="009E271B">
        <w:t xml:space="preserve"> </w:t>
      </w:r>
      <w:r w:rsidR="009E271B" w:rsidRPr="00451E49">
        <w:rPr>
          <w:strike/>
        </w:rPr>
        <w:t>or provide</w:t>
      </w:r>
      <w:r w:rsidR="00F93396" w:rsidRPr="00451E49">
        <w:rPr>
          <w:strike/>
        </w:rPr>
        <w:t>s</w:t>
      </w:r>
      <w:r w:rsidR="009E271B" w:rsidRPr="00451E49">
        <w:rPr>
          <w:strike/>
        </w:rPr>
        <w:t xml:space="preserve"> equal or greater protection to the adjacent properties or </w:t>
      </w:r>
      <w:r w:rsidR="00DA7ECE" w:rsidRPr="00451E49">
        <w:rPr>
          <w:strike/>
          <w:u w:val="single"/>
        </w:rPr>
        <w:t>and</w:t>
      </w:r>
      <w:r w:rsidR="00DA7ECE" w:rsidRPr="00451E49">
        <w:rPr>
          <w:strike/>
        </w:rPr>
        <w:t xml:space="preserve"> </w:t>
      </w:r>
      <w:r w:rsidR="009E271B" w:rsidRPr="00451E49">
        <w:rPr>
          <w:strike/>
        </w:rPr>
        <w:t>nearby community</w:t>
      </w:r>
      <w:r w:rsidR="00A571C8" w:rsidRPr="001963E4">
        <w:rPr>
          <w:u w:val="single"/>
        </w:rPr>
        <w:t xml:space="preserve">, </w:t>
      </w:r>
      <w:r w:rsidR="00DF57EC">
        <w:rPr>
          <w:u w:val="single"/>
        </w:rPr>
        <w:t xml:space="preserve">and </w:t>
      </w:r>
      <w:r w:rsidR="00A571C8" w:rsidRPr="001963E4">
        <w:rPr>
          <w:u w:val="single"/>
        </w:rPr>
        <w:t>subject to the following:</w:t>
      </w:r>
      <w:r w:rsidR="009E271B" w:rsidRPr="007E7DB4">
        <w:rPr>
          <w:strike/>
        </w:rPr>
        <w:t xml:space="preserve">. or provide significant public benefit as provided in (4) below, and further provided as follows: Properties utilizing master plans can consider the entirety of all properties that are part of the master plan to calculate metrics that are based on lot area (e.g. lot coverage and gross floor area). </w:t>
      </w:r>
    </w:p>
    <w:p w14:paraId="62B27586" w14:textId="3C79AFDC" w:rsidR="007E7DB4" w:rsidRPr="00A2073E" w:rsidRDefault="00054B0E" w:rsidP="00C60DCB">
      <w:pPr>
        <w:pStyle w:val="ListParagraph"/>
        <w:spacing w:after="120" w:line="360" w:lineRule="auto"/>
        <w:ind w:left="1080"/>
        <w:rPr>
          <w:u w:val="single"/>
        </w:rPr>
      </w:pPr>
      <w:r>
        <w:rPr>
          <w:u w:val="single"/>
        </w:rPr>
        <w:t xml:space="preserve">a. </w:t>
      </w:r>
      <w:r w:rsidR="009E271B" w:rsidRPr="00A2073E">
        <w:rPr>
          <w:u w:val="single"/>
        </w:rPr>
        <w:t xml:space="preserve">Dimensional standards are provided in </w:t>
      </w:r>
      <w:r w:rsidR="00F93396">
        <w:rPr>
          <w:u w:val="single"/>
        </w:rPr>
        <w:t>subs</w:t>
      </w:r>
      <w:r w:rsidR="009E271B" w:rsidRPr="00A2073E">
        <w:rPr>
          <w:u w:val="single"/>
        </w:rPr>
        <w:t xml:space="preserve">ections F through I of this </w:t>
      </w:r>
      <w:r w:rsidR="00F93396">
        <w:rPr>
          <w:u w:val="single"/>
        </w:rPr>
        <w:t>section</w:t>
      </w:r>
      <w:ins w:id="88" w:author="Nicole Gaudette" w:date="2019-05-23T16:38:00Z">
        <w:r w:rsidR="0004401B">
          <w:rPr>
            <w:u w:val="single"/>
          </w:rPr>
          <w:t>, MICC 19.04.060</w:t>
        </w:r>
      </w:ins>
      <w:r w:rsidR="009E271B" w:rsidRPr="00A2073E">
        <w:rPr>
          <w:u w:val="single"/>
        </w:rPr>
        <w:t xml:space="preserve">. When a standard uses the word “shall”, the standard is mandatory. When a standard uses the word “should”, the standard is mandatory unless the applicant can demonstrate, to the satisfaction of the design commission, an equal or better means of satisfying the standard as provided in those code sections. </w:t>
      </w:r>
      <w:r w:rsidR="00AE3783" w:rsidRPr="00A2073E">
        <w:rPr>
          <w:u w:val="single"/>
        </w:rPr>
        <w:t xml:space="preserve">When a standard uses the word “may”, the development proposal may </w:t>
      </w:r>
      <w:ins w:id="89" w:author="Nicole Gaudette" w:date="2019-05-23T16:39:00Z">
        <w:r w:rsidR="0004401B">
          <w:rPr>
            <w:u w:val="single"/>
          </w:rPr>
          <w:t xml:space="preserve">meet </w:t>
        </w:r>
      </w:ins>
      <w:r w:rsidR="00AE3783" w:rsidRPr="00A2073E">
        <w:rPr>
          <w:u w:val="single"/>
        </w:rPr>
        <w:t xml:space="preserve">the </w:t>
      </w:r>
      <w:del w:id="90" w:author="Nicole Gaudette" w:date="2019-05-23T16:39:00Z">
        <w:r w:rsidR="00D208A8" w:rsidRPr="00A2073E" w:rsidDel="0004401B">
          <w:rPr>
            <w:u w:val="single"/>
          </w:rPr>
          <w:delText xml:space="preserve"> </w:delText>
        </w:r>
      </w:del>
      <w:r w:rsidR="00AE3783" w:rsidRPr="00A2073E">
        <w:rPr>
          <w:u w:val="single"/>
        </w:rPr>
        <w:t>standard, to qualify for a modification</w:t>
      </w:r>
      <w:ins w:id="91" w:author="Nicole Gaudette" w:date="2019-05-23T16:40:00Z">
        <w:r w:rsidR="0004401B">
          <w:rPr>
            <w:u w:val="single"/>
          </w:rPr>
          <w:t xml:space="preserve"> </w:t>
        </w:r>
      </w:ins>
      <w:ins w:id="92" w:author="Nicole Gaudette" w:date="2019-05-23T16:39:00Z">
        <w:r w:rsidR="0004401B">
          <w:rPr>
            <w:u w:val="single"/>
          </w:rPr>
          <w:t xml:space="preserve">as </w:t>
        </w:r>
        <w:r w:rsidR="0004401B">
          <w:rPr>
            <w:u w:val="single"/>
          </w:rPr>
          <w:lastRenderedPageBreak/>
          <w:t>specified below</w:t>
        </w:r>
      </w:ins>
      <w:r w:rsidR="00AE3783" w:rsidRPr="00A2073E">
        <w:rPr>
          <w:u w:val="single"/>
        </w:rPr>
        <w:t>.</w:t>
      </w:r>
      <w:r w:rsidR="004561AA">
        <w:rPr>
          <w:u w:val="single"/>
        </w:rPr>
        <w:t xml:space="preserve">  The design commission may authorize modifications to </w:t>
      </w:r>
      <w:r w:rsidR="006C0751">
        <w:rPr>
          <w:u w:val="single"/>
        </w:rPr>
        <w:t xml:space="preserve">a standard </w:t>
      </w:r>
      <w:r w:rsidR="004561AA">
        <w:rPr>
          <w:u w:val="single"/>
        </w:rPr>
        <w:t>where the “should” term is used, subject to the following:</w:t>
      </w:r>
    </w:p>
    <w:p w14:paraId="3DE44CBF" w14:textId="0A929CAF" w:rsidR="0049297E" w:rsidRPr="00933C31" w:rsidRDefault="00054B0E" w:rsidP="00C60DCB">
      <w:pPr>
        <w:pStyle w:val="ListParagraph"/>
        <w:numPr>
          <w:ilvl w:val="1"/>
          <w:numId w:val="18"/>
        </w:numPr>
        <w:spacing w:after="120" w:line="360" w:lineRule="auto"/>
        <w:ind w:left="1440" w:firstLine="0"/>
        <w:rPr>
          <w:strike/>
          <w:u w:val="single"/>
        </w:rPr>
      </w:pPr>
      <w:r>
        <w:rPr>
          <w:u w:val="single"/>
        </w:rPr>
        <w:t xml:space="preserve"> </w:t>
      </w:r>
      <w:r w:rsidR="00D40F36">
        <w:rPr>
          <w:u w:val="single"/>
        </w:rPr>
        <w:t>A</w:t>
      </w:r>
      <w:r w:rsidR="0052094A" w:rsidRPr="00BB3D68">
        <w:rPr>
          <w:u w:val="single"/>
        </w:rPr>
        <w:t xml:space="preserve"> </w:t>
      </w:r>
      <w:r w:rsidR="00FC1166" w:rsidRPr="00BB3D68">
        <w:rPr>
          <w:u w:val="single"/>
        </w:rPr>
        <w:t>“</w:t>
      </w:r>
      <w:r w:rsidR="00D60A4F" w:rsidRPr="00BB3D68">
        <w:rPr>
          <w:u w:val="single"/>
        </w:rPr>
        <w:t>modification</w:t>
      </w:r>
      <w:r w:rsidR="00FC1166" w:rsidRPr="00BB3D68">
        <w:rPr>
          <w:u w:val="single"/>
        </w:rPr>
        <w:t>”</w:t>
      </w:r>
      <w:r w:rsidR="00D40F36">
        <w:rPr>
          <w:u w:val="single"/>
        </w:rPr>
        <w:t xml:space="preserve"> of the dimensional standards of subsection G, H, and I</w:t>
      </w:r>
      <w:r w:rsidR="0049297E" w:rsidRPr="00BB3D68">
        <w:rPr>
          <w:u w:val="single"/>
        </w:rPr>
        <w:t xml:space="preserve"> </w:t>
      </w:r>
      <w:r w:rsidR="00D60A4F" w:rsidRPr="00BB3D68">
        <w:rPr>
          <w:u w:val="single"/>
        </w:rPr>
        <w:t>may</w:t>
      </w:r>
      <w:r w:rsidR="00FC1166" w:rsidRPr="00BB3D68">
        <w:rPr>
          <w:u w:val="single"/>
        </w:rPr>
        <w:t xml:space="preserve"> </w:t>
      </w:r>
      <w:r w:rsidR="00D60A4F" w:rsidRPr="00BB3D68">
        <w:rPr>
          <w:u w:val="single"/>
        </w:rPr>
        <w:t xml:space="preserve">be authorized </w:t>
      </w:r>
      <w:r w:rsidR="00FC1166" w:rsidRPr="00BB3D68">
        <w:rPr>
          <w:u w:val="single"/>
        </w:rPr>
        <w:t xml:space="preserve">by the design commission </w:t>
      </w:r>
      <w:r w:rsidR="0049297E" w:rsidRPr="00BB3D68">
        <w:rPr>
          <w:u w:val="single"/>
        </w:rPr>
        <w:t xml:space="preserve">when a project </w:t>
      </w:r>
      <w:r w:rsidR="00D40F36">
        <w:rPr>
          <w:u w:val="single"/>
        </w:rPr>
        <w:t>offers</w:t>
      </w:r>
      <w:r w:rsidR="00D60A4F" w:rsidRPr="00BB3D68">
        <w:rPr>
          <w:u w:val="single"/>
        </w:rPr>
        <w:t xml:space="preserve"> an “allowance”</w:t>
      </w:r>
      <w:r w:rsidR="00FC1166" w:rsidRPr="00BB3D68">
        <w:rPr>
          <w:u w:val="single"/>
        </w:rPr>
        <w:t xml:space="preserve"> </w:t>
      </w:r>
      <w:r w:rsidR="0049297E" w:rsidRPr="00BB3D68">
        <w:rPr>
          <w:u w:val="single"/>
        </w:rPr>
        <w:t xml:space="preserve">as provided in subsection G, H, and I, when </w:t>
      </w:r>
      <w:r w:rsidR="00780B50">
        <w:rPr>
          <w:u w:val="single"/>
        </w:rPr>
        <w:t>alter</w:t>
      </w:r>
      <w:r w:rsidR="00B74DC8" w:rsidRPr="00BB3D68">
        <w:rPr>
          <w:u w:val="single"/>
        </w:rPr>
        <w:t xml:space="preserve">ed </w:t>
      </w:r>
      <w:r w:rsidR="0049297E" w:rsidRPr="00BB3D68">
        <w:rPr>
          <w:u w:val="single"/>
        </w:rPr>
        <w:t xml:space="preserve">screening </w:t>
      </w:r>
      <w:r w:rsidR="00B74DC8" w:rsidRPr="00BB3D68">
        <w:rPr>
          <w:u w:val="single"/>
        </w:rPr>
        <w:t xml:space="preserve">density, width, </w:t>
      </w:r>
      <w:r w:rsidR="008D31FE">
        <w:rPr>
          <w:u w:val="single"/>
        </w:rPr>
        <w:t xml:space="preserve">or </w:t>
      </w:r>
      <w:r w:rsidR="00B74DC8" w:rsidRPr="00BB3D68">
        <w:rPr>
          <w:u w:val="single"/>
        </w:rPr>
        <w:t xml:space="preserve">height </w:t>
      </w:r>
      <w:r w:rsidR="0049297E" w:rsidRPr="00BB3D68">
        <w:rPr>
          <w:u w:val="single"/>
        </w:rPr>
        <w:t>is provided</w:t>
      </w:r>
      <w:r w:rsidR="00FC1166" w:rsidRPr="00BB3D68">
        <w:rPr>
          <w:u w:val="single"/>
        </w:rPr>
        <w:t xml:space="preserve">, or </w:t>
      </w:r>
      <w:r w:rsidR="0049297E" w:rsidRPr="00BB3D68">
        <w:rPr>
          <w:u w:val="single"/>
        </w:rPr>
        <w:t>site design is utilized to</w:t>
      </w:r>
      <w:r w:rsidR="00621B2B" w:rsidRPr="00BB3D68">
        <w:rPr>
          <w:u w:val="single"/>
        </w:rPr>
        <w:t xml:space="preserve"> </w:t>
      </w:r>
      <w:r w:rsidR="0052094A" w:rsidRPr="00BB3D68">
        <w:rPr>
          <w:u w:val="single"/>
        </w:rPr>
        <w:t xml:space="preserve">mitigate impacts to neighboring properties. </w:t>
      </w:r>
      <w:r w:rsidR="00C62B37" w:rsidRPr="00933C31">
        <w:rPr>
          <w:strike/>
          <w:u w:val="single"/>
        </w:rPr>
        <w:t xml:space="preserve">The design commission may authorize a modification to the dimensional standards, </w:t>
      </w:r>
      <w:r w:rsidR="0052094A" w:rsidRPr="00933C31">
        <w:rPr>
          <w:strike/>
          <w:u w:val="single"/>
        </w:rPr>
        <w:t xml:space="preserve">when a project </w:t>
      </w:r>
      <w:r w:rsidR="00C62B37" w:rsidRPr="00933C31">
        <w:rPr>
          <w:strike/>
          <w:u w:val="single"/>
        </w:rPr>
        <w:t xml:space="preserve">incorporates one or more of the “allowances” or optional </w:t>
      </w:r>
      <w:r w:rsidR="0052094A" w:rsidRPr="00933C31">
        <w:rPr>
          <w:strike/>
          <w:u w:val="single"/>
        </w:rPr>
        <w:t>dimensional standard</w:t>
      </w:r>
      <w:r w:rsidR="00C62B37" w:rsidRPr="00933C31">
        <w:rPr>
          <w:strike/>
          <w:u w:val="single"/>
        </w:rPr>
        <w:t>s</w:t>
      </w:r>
      <w:r w:rsidR="0052094A" w:rsidRPr="00933C31">
        <w:rPr>
          <w:strike/>
          <w:u w:val="single"/>
        </w:rPr>
        <w:t xml:space="preserve"> as provided in subsection G, H, and I, and/or when minimal screening is provided and/or site design is not utilized to mitigate impacts to neighboring properties.</w:t>
      </w:r>
    </w:p>
    <w:p w14:paraId="164F1A32" w14:textId="1A8D604E" w:rsidR="009270EE" w:rsidRPr="00BB3D68" w:rsidRDefault="00054B0E" w:rsidP="00C60DCB">
      <w:pPr>
        <w:pStyle w:val="ListParagraph"/>
        <w:numPr>
          <w:ilvl w:val="1"/>
          <w:numId w:val="18"/>
        </w:numPr>
        <w:spacing w:after="120" w:line="360" w:lineRule="auto"/>
        <w:ind w:left="1440" w:firstLine="0"/>
        <w:rPr>
          <w:u w:val="single"/>
        </w:rPr>
      </w:pPr>
      <w:r>
        <w:rPr>
          <w:u w:val="single"/>
        </w:rPr>
        <w:t xml:space="preserve"> </w:t>
      </w:r>
      <w:r w:rsidR="00845BC4" w:rsidRPr="00BB3D68">
        <w:rPr>
          <w:u w:val="single"/>
        </w:rPr>
        <w:t>The</w:t>
      </w:r>
      <w:r w:rsidR="008E2DFC" w:rsidRPr="00BB3D68">
        <w:rPr>
          <w:u w:val="single"/>
        </w:rPr>
        <w:t xml:space="preserve"> columns in the</w:t>
      </w:r>
      <w:r w:rsidR="00845BC4" w:rsidRPr="00BB3D68">
        <w:rPr>
          <w:u w:val="single"/>
        </w:rPr>
        <w:t xml:space="preserve"> </w:t>
      </w:r>
      <w:ins w:id="93" w:author="Nicole Gaudette" w:date="2019-05-23T16:49:00Z">
        <w:r w:rsidR="00863FAB">
          <w:rPr>
            <w:u w:val="single"/>
          </w:rPr>
          <w:t>T</w:t>
        </w:r>
      </w:ins>
      <w:r w:rsidR="00845BC4" w:rsidRPr="00BB3D68">
        <w:rPr>
          <w:u w:val="single"/>
        </w:rPr>
        <w:t xml:space="preserve">able </w:t>
      </w:r>
      <w:ins w:id="94" w:author="Nicole Gaudette" w:date="2019-05-23T16:49:00Z">
        <w:r w:rsidR="00863FAB">
          <w:rPr>
            <w:u w:val="single"/>
          </w:rPr>
          <w:t xml:space="preserve">A </w:t>
        </w:r>
      </w:ins>
      <w:r w:rsidR="00845BC4" w:rsidRPr="00BB3D68">
        <w:rPr>
          <w:u w:val="single"/>
        </w:rPr>
        <w:t xml:space="preserve">below identifies </w:t>
      </w:r>
      <w:r w:rsidR="00B14DFF" w:rsidRPr="00BB3D68">
        <w:rPr>
          <w:u w:val="single"/>
        </w:rPr>
        <w:t>“</w:t>
      </w:r>
      <w:r w:rsidR="00845BC4" w:rsidRPr="00BB3D68">
        <w:rPr>
          <w:u w:val="single"/>
        </w:rPr>
        <w:t>modifications</w:t>
      </w:r>
      <w:r w:rsidR="00B14DFF" w:rsidRPr="00BB3D68">
        <w:rPr>
          <w:u w:val="single"/>
        </w:rPr>
        <w:t>”</w:t>
      </w:r>
      <w:r w:rsidR="00845BC4" w:rsidRPr="00BB3D68">
        <w:rPr>
          <w:u w:val="single"/>
        </w:rPr>
        <w:t xml:space="preserve"> that the design commission may authorize</w:t>
      </w:r>
      <w:r w:rsidR="008E2DFC" w:rsidRPr="00BB3D68">
        <w:rPr>
          <w:u w:val="single"/>
        </w:rPr>
        <w:t xml:space="preserve">.  The rows in the </w:t>
      </w:r>
      <w:ins w:id="95" w:author="Nicole Gaudette" w:date="2019-05-23T16:49:00Z">
        <w:r w:rsidR="00863FAB">
          <w:rPr>
            <w:u w:val="single"/>
          </w:rPr>
          <w:t>T</w:t>
        </w:r>
      </w:ins>
      <w:r w:rsidR="008E2DFC" w:rsidRPr="00BB3D68">
        <w:rPr>
          <w:u w:val="single"/>
        </w:rPr>
        <w:t>able</w:t>
      </w:r>
      <w:ins w:id="96" w:author="Nicole Gaudette" w:date="2019-05-23T16:49:00Z">
        <w:r w:rsidR="00863FAB">
          <w:rPr>
            <w:u w:val="single"/>
          </w:rPr>
          <w:t xml:space="preserve"> A</w:t>
        </w:r>
      </w:ins>
      <w:r w:rsidR="008E2DFC" w:rsidRPr="00BB3D68">
        <w:rPr>
          <w:u w:val="single"/>
        </w:rPr>
        <w:t xml:space="preserve"> below identify</w:t>
      </w:r>
      <w:r w:rsidR="00B14DFF" w:rsidRPr="00BB3D68">
        <w:rPr>
          <w:u w:val="single"/>
        </w:rPr>
        <w:t xml:space="preserve"> “allowances” or option</w:t>
      </w:r>
      <w:r w:rsidR="009270EE" w:rsidRPr="00BB3D68">
        <w:rPr>
          <w:u w:val="single"/>
        </w:rPr>
        <w:t>al</w:t>
      </w:r>
      <w:r w:rsidR="008E2DFC" w:rsidRPr="00BB3D68">
        <w:rPr>
          <w:u w:val="single"/>
        </w:rPr>
        <w:t xml:space="preserve"> </w:t>
      </w:r>
      <w:r w:rsidR="000444A8" w:rsidRPr="00BB3D68">
        <w:rPr>
          <w:u w:val="single"/>
        </w:rPr>
        <w:t xml:space="preserve">dimensional standards </w:t>
      </w:r>
      <w:r w:rsidR="00765338" w:rsidRPr="00BB3D68">
        <w:rPr>
          <w:u w:val="single"/>
        </w:rPr>
        <w:t xml:space="preserve">that, when increased </w:t>
      </w:r>
      <w:r w:rsidR="009270EE" w:rsidRPr="00BB3D68">
        <w:rPr>
          <w:u w:val="single"/>
        </w:rPr>
        <w:t xml:space="preserve">as </w:t>
      </w:r>
      <w:r w:rsidR="00DB50E1" w:rsidRPr="00BB3D68">
        <w:rPr>
          <w:u w:val="single"/>
        </w:rPr>
        <w:t>set forth in subsections G through I</w:t>
      </w:r>
      <w:r w:rsidR="00765338" w:rsidRPr="00BB3D68">
        <w:rPr>
          <w:u w:val="single"/>
        </w:rPr>
        <w:t xml:space="preserve">, serve as the basis for a </w:t>
      </w:r>
      <w:r w:rsidR="000444A8" w:rsidRPr="00BB3D68">
        <w:rPr>
          <w:u w:val="single"/>
        </w:rPr>
        <w:t xml:space="preserve">design commission </w:t>
      </w:r>
      <w:r w:rsidR="009270EE" w:rsidRPr="00BB3D68">
        <w:rPr>
          <w:u w:val="single"/>
        </w:rPr>
        <w:t>“</w:t>
      </w:r>
      <w:r w:rsidR="000444A8" w:rsidRPr="00BB3D68">
        <w:rPr>
          <w:u w:val="single"/>
        </w:rPr>
        <w:t>modification</w:t>
      </w:r>
      <w:r w:rsidR="009270EE" w:rsidRPr="00BB3D68">
        <w:rPr>
          <w:u w:val="single"/>
        </w:rPr>
        <w:t>”</w:t>
      </w:r>
      <w:r w:rsidR="000444A8" w:rsidRPr="00BB3D68">
        <w:rPr>
          <w:u w:val="single"/>
        </w:rPr>
        <w:t>.</w:t>
      </w:r>
      <w:r w:rsidR="00B14DFF" w:rsidRPr="00BB3D68">
        <w:rPr>
          <w:u w:val="single"/>
        </w:rPr>
        <w:t xml:space="preserve">   </w:t>
      </w:r>
    </w:p>
    <w:p w14:paraId="7A61178C" w14:textId="1DEDEF64" w:rsidR="0049297E" w:rsidRDefault="00054B0E" w:rsidP="00C60DCB">
      <w:pPr>
        <w:pStyle w:val="ListParagraph"/>
        <w:numPr>
          <w:ilvl w:val="1"/>
          <w:numId w:val="18"/>
        </w:numPr>
        <w:spacing w:after="120" w:line="360" w:lineRule="auto"/>
        <w:ind w:left="1440" w:firstLine="0"/>
        <w:rPr>
          <w:u w:val="single"/>
        </w:rPr>
      </w:pPr>
      <w:r>
        <w:rPr>
          <w:u w:val="single"/>
        </w:rPr>
        <w:t xml:space="preserve"> </w:t>
      </w:r>
      <w:r w:rsidR="00054B4E">
        <w:rPr>
          <w:u w:val="single"/>
        </w:rPr>
        <w:t>Mitigation and exceptions shall be proportional to either the increase or reduction of from the baseline limit</w:t>
      </w:r>
      <w:r w:rsidR="00FF4C7C" w:rsidRPr="00BB3D68">
        <w:rPr>
          <w:u w:val="single"/>
        </w:rPr>
        <w:t>.</w:t>
      </w:r>
    </w:p>
    <w:p w14:paraId="1A76ECD8" w14:textId="771AEA56" w:rsidR="003D18CC" w:rsidRDefault="00054B0E" w:rsidP="00C60DCB">
      <w:pPr>
        <w:pStyle w:val="ListParagraph"/>
        <w:numPr>
          <w:ilvl w:val="1"/>
          <w:numId w:val="18"/>
        </w:numPr>
        <w:spacing w:after="120" w:line="360" w:lineRule="auto"/>
        <w:ind w:left="1440" w:firstLine="0"/>
        <w:rPr>
          <w:u w:val="single"/>
        </w:rPr>
      </w:pPr>
      <w:r>
        <w:rPr>
          <w:u w:val="single"/>
        </w:rPr>
        <w:t xml:space="preserve"> </w:t>
      </w:r>
      <w:r w:rsidR="003D18CC">
        <w:rPr>
          <w:u w:val="single"/>
        </w:rPr>
        <w:t xml:space="preserve">The term “high” means that there is a strong possibility that a </w:t>
      </w:r>
      <w:ins w:id="97" w:author="Nicole Gaudette" w:date="2019-05-23T16:52:00Z">
        <w:r w:rsidR="00925839">
          <w:rPr>
            <w:u w:val="single"/>
          </w:rPr>
          <w:t xml:space="preserve">corresponding </w:t>
        </w:r>
      </w:ins>
      <w:r w:rsidR="003D18CC">
        <w:rPr>
          <w:u w:val="single"/>
        </w:rPr>
        <w:t xml:space="preserve">allowance could </w:t>
      </w:r>
      <w:ins w:id="98" w:author="Nicole Gaudette" w:date="2019-05-23T16:53:00Z">
        <w:r w:rsidR="00925839">
          <w:rPr>
            <w:u w:val="single"/>
          </w:rPr>
          <w:t xml:space="preserve"> be approved by </w:t>
        </w:r>
      </w:ins>
      <w:r w:rsidR="003D18CC">
        <w:rPr>
          <w:u w:val="single"/>
        </w:rPr>
        <w:t>the Design Commission.  The term “medium” means that there is</w:t>
      </w:r>
      <w:r w:rsidR="00BC71E3">
        <w:rPr>
          <w:u w:val="single"/>
        </w:rPr>
        <w:t xml:space="preserve"> </w:t>
      </w:r>
      <w:r w:rsidR="003D18CC">
        <w:rPr>
          <w:u w:val="single"/>
        </w:rPr>
        <w:t>a possibility that an allowance coul</w:t>
      </w:r>
      <w:r w:rsidR="00BC71E3">
        <w:rPr>
          <w:u w:val="single"/>
        </w:rPr>
        <w:t xml:space="preserve">d </w:t>
      </w:r>
      <w:r w:rsidR="003D18CC">
        <w:rPr>
          <w:u w:val="single"/>
        </w:rPr>
        <w:t xml:space="preserve"> be </w:t>
      </w:r>
      <w:ins w:id="99" w:author="Nicole Gaudette" w:date="2019-05-23T16:54:00Z">
        <w:r w:rsidR="006652F3">
          <w:rPr>
            <w:u w:val="single"/>
          </w:rPr>
          <w:t xml:space="preserve">approved by </w:t>
        </w:r>
      </w:ins>
      <w:r w:rsidR="003D18CC">
        <w:rPr>
          <w:u w:val="single"/>
        </w:rPr>
        <w:t xml:space="preserve">the Design Commission.  The term “low” means that it is </w:t>
      </w:r>
      <w:r w:rsidR="00BC71E3">
        <w:rPr>
          <w:u w:val="single"/>
        </w:rPr>
        <w:t>unlikely</w:t>
      </w:r>
      <w:r w:rsidR="003D18CC">
        <w:rPr>
          <w:u w:val="single"/>
        </w:rPr>
        <w:t xml:space="preserve"> that the Design Commission </w:t>
      </w:r>
      <w:ins w:id="100" w:author="Nicole Gaudette" w:date="2019-05-23T16:56:00Z">
        <w:r w:rsidR="006652F3">
          <w:rPr>
            <w:u w:val="single"/>
          </w:rPr>
          <w:t>w</w:t>
        </w:r>
      </w:ins>
      <w:ins w:id="101" w:author="Nicole Gaudette" w:date="2019-05-23T16:55:00Z">
        <w:r w:rsidR="006652F3">
          <w:rPr>
            <w:u w:val="single"/>
          </w:rPr>
          <w:t>ill approve the modification without incorporating additional dimensional standards</w:t>
        </w:r>
      </w:ins>
      <w:ins w:id="102" w:author="Nicole Gaudette" w:date="2019-05-23T16:56:00Z">
        <w:r w:rsidR="006652F3">
          <w:rPr>
            <w:u w:val="single"/>
          </w:rPr>
          <w:t>.</w:t>
        </w:r>
      </w:ins>
    </w:p>
    <w:p w14:paraId="5E9CDF73" w14:textId="77777777" w:rsidR="00A91CDF" w:rsidRDefault="00A91CDF" w:rsidP="00A91CDF">
      <w:pPr>
        <w:pStyle w:val="ListParagraph"/>
        <w:spacing w:after="120" w:line="360" w:lineRule="auto"/>
        <w:ind w:left="900"/>
        <w:rPr>
          <w:u w:val="single"/>
        </w:rPr>
      </w:pPr>
    </w:p>
    <w:p w14:paraId="092BDF6C" w14:textId="77777777" w:rsidR="0070756B" w:rsidRDefault="0070756B" w:rsidP="00A91CDF">
      <w:pPr>
        <w:pStyle w:val="ListParagraph"/>
        <w:spacing w:after="120" w:line="360" w:lineRule="auto"/>
        <w:ind w:left="1440" w:hanging="360"/>
        <w:rPr>
          <w:u w:val="single"/>
        </w:rPr>
      </w:pPr>
    </w:p>
    <w:p w14:paraId="37E827BD" w14:textId="77777777" w:rsidR="0070756B" w:rsidRDefault="0070756B" w:rsidP="00A91CDF">
      <w:pPr>
        <w:pStyle w:val="ListParagraph"/>
        <w:spacing w:after="120" w:line="360" w:lineRule="auto"/>
        <w:ind w:left="1440" w:hanging="360"/>
        <w:rPr>
          <w:u w:val="single"/>
        </w:rPr>
      </w:pPr>
    </w:p>
    <w:p w14:paraId="7CB7C4D6" w14:textId="77777777" w:rsidR="0070756B" w:rsidRDefault="0070756B" w:rsidP="00A91CDF">
      <w:pPr>
        <w:pStyle w:val="ListParagraph"/>
        <w:spacing w:after="120" w:line="360" w:lineRule="auto"/>
        <w:ind w:left="1440" w:hanging="360"/>
        <w:rPr>
          <w:u w:val="single"/>
        </w:rPr>
      </w:pPr>
    </w:p>
    <w:p w14:paraId="5C9CBAD7" w14:textId="77777777" w:rsidR="0070756B" w:rsidRDefault="0070756B" w:rsidP="00A91CDF">
      <w:pPr>
        <w:pStyle w:val="ListParagraph"/>
        <w:spacing w:after="120" w:line="360" w:lineRule="auto"/>
        <w:ind w:left="1440" w:hanging="360"/>
        <w:rPr>
          <w:u w:val="single"/>
        </w:rPr>
      </w:pPr>
    </w:p>
    <w:p w14:paraId="478825A6" w14:textId="77777777" w:rsidR="0070756B" w:rsidRDefault="0070756B" w:rsidP="00A91CDF">
      <w:pPr>
        <w:pStyle w:val="ListParagraph"/>
        <w:spacing w:after="120" w:line="360" w:lineRule="auto"/>
        <w:ind w:left="1440" w:hanging="360"/>
        <w:rPr>
          <w:u w:val="single"/>
        </w:rPr>
      </w:pPr>
    </w:p>
    <w:p w14:paraId="156E2A69" w14:textId="77777777" w:rsidR="0070756B" w:rsidRDefault="0070756B" w:rsidP="00A91CDF">
      <w:pPr>
        <w:pStyle w:val="ListParagraph"/>
        <w:spacing w:after="120" w:line="360" w:lineRule="auto"/>
        <w:ind w:left="1440" w:hanging="360"/>
        <w:rPr>
          <w:u w:val="single"/>
        </w:rPr>
      </w:pPr>
    </w:p>
    <w:p w14:paraId="156F5F24" w14:textId="77777777" w:rsidR="0070756B" w:rsidRDefault="0070756B" w:rsidP="00A91CDF">
      <w:pPr>
        <w:pStyle w:val="ListParagraph"/>
        <w:spacing w:after="120" w:line="360" w:lineRule="auto"/>
        <w:ind w:left="1440" w:hanging="360"/>
        <w:rPr>
          <w:u w:val="single"/>
        </w:rPr>
      </w:pPr>
    </w:p>
    <w:p w14:paraId="54102703" w14:textId="77777777" w:rsidR="0070756B" w:rsidRDefault="0070756B" w:rsidP="00A91CDF">
      <w:pPr>
        <w:pStyle w:val="ListParagraph"/>
        <w:spacing w:after="120" w:line="360" w:lineRule="auto"/>
        <w:ind w:left="1440" w:hanging="360"/>
        <w:rPr>
          <w:u w:val="single"/>
        </w:rPr>
      </w:pPr>
    </w:p>
    <w:p w14:paraId="2F994A04" w14:textId="77777777" w:rsidR="0070756B" w:rsidRDefault="0070756B" w:rsidP="00A91CDF">
      <w:pPr>
        <w:pStyle w:val="ListParagraph"/>
        <w:spacing w:after="120" w:line="360" w:lineRule="auto"/>
        <w:ind w:left="1440" w:hanging="360"/>
        <w:rPr>
          <w:u w:val="single"/>
        </w:rPr>
      </w:pPr>
    </w:p>
    <w:p w14:paraId="2DC9F15D" w14:textId="77777777" w:rsidR="0070756B" w:rsidRDefault="0070756B" w:rsidP="00A91CDF">
      <w:pPr>
        <w:pStyle w:val="ListParagraph"/>
        <w:spacing w:after="120" w:line="360" w:lineRule="auto"/>
        <w:ind w:left="1440" w:hanging="360"/>
        <w:rPr>
          <w:u w:val="single"/>
        </w:rPr>
      </w:pPr>
    </w:p>
    <w:p w14:paraId="1D0808DC" w14:textId="714E4BB7" w:rsidR="00A91CDF" w:rsidRPr="001C707D" w:rsidRDefault="001C707D" w:rsidP="001C707D">
      <w:pPr>
        <w:spacing w:after="120" w:line="360" w:lineRule="auto"/>
        <w:rPr>
          <w:u w:val="single"/>
        </w:rPr>
      </w:pPr>
      <w:r>
        <w:rPr>
          <w:u w:val="single"/>
        </w:rPr>
        <w:lastRenderedPageBreak/>
        <w:t xml:space="preserve">         </w:t>
      </w:r>
      <w:r w:rsidR="00A91CDF" w:rsidRPr="001C707D">
        <w:rPr>
          <w:u w:val="single"/>
        </w:rPr>
        <w:t>Table A. Modifications and Allowances</w:t>
      </w:r>
    </w:p>
    <w:tbl>
      <w:tblPr>
        <w:tblStyle w:val="TableGrid"/>
        <w:tblpPr w:leftFromText="180" w:rightFromText="180" w:vertAnchor="text" w:horzAnchor="page" w:tblpX="1881" w:tblpY="109"/>
        <w:tblW w:w="0" w:type="auto"/>
        <w:tblLook w:val="04A0" w:firstRow="1" w:lastRow="0" w:firstColumn="1" w:lastColumn="0" w:noHBand="0" w:noVBand="1"/>
      </w:tblPr>
      <w:tblGrid>
        <w:gridCol w:w="912"/>
        <w:gridCol w:w="2118"/>
        <w:gridCol w:w="1083"/>
        <w:gridCol w:w="1078"/>
        <w:gridCol w:w="1109"/>
        <w:gridCol w:w="1177"/>
      </w:tblGrid>
      <w:tr w:rsidR="001C707D" w:rsidRPr="00BB3D68" w14:paraId="412680B9" w14:textId="77777777" w:rsidTr="001C707D">
        <w:tc>
          <w:tcPr>
            <w:tcW w:w="912" w:type="dxa"/>
          </w:tcPr>
          <w:p w14:paraId="46D901D7" w14:textId="77777777" w:rsidR="001C707D" w:rsidRPr="00BB3D68" w:rsidRDefault="001C707D" w:rsidP="001C707D">
            <w:pPr>
              <w:pStyle w:val="ListParagraph"/>
              <w:spacing w:after="120" w:line="360" w:lineRule="auto"/>
              <w:ind w:left="0"/>
              <w:rPr>
                <w:u w:val="single"/>
              </w:rPr>
            </w:pPr>
          </w:p>
        </w:tc>
        <w:tc>
          <w:tcPr>
            <w:tcW w:w="6565" w:type="dxa"/>
            <w:gridSpan w:val="5"/>
          </w:tcPr>
          <w:p w14:paraId="0E28753E" w14:textId="77777777" w:rsidR="001C707D" w:rsidRPr="00BB3D68" w:rsidRDefault="001C707D" w:rsidP="001C707D">
            <w:pPr>
              <w:pStyle w:val="ListParagraph"/>
              <w:spacing w:after="120" w:line="360" w:lineRule="auto"/>
              <w:ind w:left="0"/>
              <w:jc w:val="center"/>
              <w:rPr>
                <w:u w:val="single"/>
              </w:rPr>
            </w:pPr>
            <w:r w:rsidRPr="00BB3D68">
              <w:rPr>
                <w:u w:val="single"/>
              </w:rPr>
              <w:t>Modifications</w:t>
            </w:r>
          </w:p>
        </w:tc>
      </w:tr>
      <w:tr w:rsidR="001C707D" w:rsidRPr="00BB3D68" w14:paraId="51B221A3" w14:textId="77777777" w:rsidTr="001C707D">
        <w:tc>
          <w:tcPr>
            <w:tcW w:w="912" w:type="dxa"/>
            <w:vMerge w:val="restart"/>
            <w:textDirection w:val="btLr"/>
          </w:tcPr>
          <w:p w14:paraId="7D2511B2" w14:textId="77777777" w:rsidR="001C707D" w:rsidRPr="00BB3D68" w:rsidRDefault="001C707D" w:rsidP="001C707D">
            <w:pPr>
              <w:pStyle w:val="ListParagraph"/>
              <w:spacing w:after="120" w:line="360" w:lineRule="auto"/>
              <w:ind w:left="113" w:right="113"/>
              <w:jc w:val="center"/>
              <w:rPr>
                <w:u w:val="single"/>
              </w:rPr>
            </w:pPr>
            <w:r w:rsidRPr="00BB3D68">
              <w:rPr>
                <w:u w:val="single"/>
              </w:rPr>
              <w:t>Allowances</w:t>
            </w:r>
          </w:p>
        </w:tc>
        <w:tc>
          <w:tcPr>
            <w:tcW w:w="2118" w:type="dxa"/>
          </w:tcPr>
          <w:p w14:paraId="1224C75D" w14:textId="77777777" w:rsidR="001C707D" w:rsidRPr="00BB3D68" w:rsidRDefault="001C707D" w:rsidP="001C707D">
            <w:pPr>
              <w:pStyle w:val="ListParagraph"/>
              <w:spacing w:after="120" w:line="360" w:lineRule="auto"/>
              <w:ind w:left="0"/>
              <w:rPr>
                <w:u w:val="single"/>
              </w:rPr>
            </w:pPr>
          </w:p>
        </w:tc>
        <w:tc>
          <w:tcPr>
            <w:tcW w:w="1083" w:type="dxa"/>
          </w:tcPr>
          <w:p w14:paraId="2800EB44" w14:textId="77777777" w:rsidR="001C707D" w:rsidRPr="00BB3D68" w:rsidRDefault="001C707D" w:rsidP="001C707D">
            <w:pPr>
              <w:pStyle w:val="ListParagraph"/>
              <w:spacing w:after="120" w:line="360" w:lineRule="auto"/>
              <w:ind w:left="0"/>
              <w:rPr>
                <w:u w:val="single"/>
              </w:rPr>
            </w:pPr>
            <w:r w:rsidRPr="00BB3D68">
              <w:rPr>
                <w:u w:val="single"/>
              </w:rPr>
              <w:t>Height increased</w:t>
            </w:r>
          </w:p>
        </w:tc>
        <w:tc>
          <w:tcPr>
            <w:tcW w:w="1078" w:type="dxa"/>
          </w:tcPr>
          <w:p w14:paraId="464E572F" w14:textId="77777777" w:rsidR="001C707D" w:rsidRPr="00BB3D68" w:rsidRDefault="001C707D" w:rsidP="001C707D">
            <w:pPr>
              <w:pStyle w:val="ListParagraph"/>
              <w:spacing w:after="120" w:line="360" w:lineRule="auto"/>
              <w:ind w:left="0"/>
              <w:rPr>
                <w:u w:val="single"/>
              </w:rPr>
            </w:pPr>
            <w:r w:rsidRPr="00BB3D68">
              <w:rPr>
                <w:u w:val="single"/>
              </w:rPr>
              <w:t>GFA increased</w:t>
            </w:r>
          </w:p>
        </w:tc>
        <w:tc>
          <w:tcPr>
            <w:tcW w:w="1109" w:type="dxa"/>
          </w:tcPr>
          <w:p w14:paraId="46738ADA" w14:textId="77777777" w:rsidR="001C707D" w:rsidRPr="00BB3D68" w:rsidRDefault="001C707D" w:rsidP="001C707D">
            <w:pPr>
              <w:pStyle w:val="ListParagraph"/>
              <w:spacing w:after="120" w:line="360" w:lineRule="auto"/>
              <w:ind w:left="0"/>
              <w:rPr>
                <w:u w:val="single"/>
              </w:rPr>
            </w:pPr>
            <w:r w:rsidRPr="00BB3D68">
              <w:rPr>
                <w:u w:val="single"/>
              </w:rPr>
              <w:t>Lot Coverage increased</w:t>
            </w:r>
          </w:p>
        </w:tc>
        <w:tc>
          <w:tcPr>
            <w:tcW w:w="1177" w:type="dxa"/>
          </w:tcPr>
          <w:p w14:paraId="59A2B2CC" w14:textId="77777777" w:rsidR="001C707D" w:rsidRPr="00BB3D68" w:rsidRDefault="001C707D" w:rsidP="001C707D">
            <w:pPr>
              <w:pStyle w:val="ListParagraph"/>
              <w:spacing w:after="120" w:line="360" w:lineRule="auto"/>
              <w:ind w:left="0"/>
              <w:rPr>
                <w:u w:val="single"/>
              </w:rPr>
            </w:pPr>
            <w:r w:rsidRPr="00BB3D68">
              <w:rPr>
                <w:u w:val="single"/>
              </w:rPr>
              <w:t xml:space="preserve">Decreased screening width, height, and density </w:t>
            </w:r>
          </w:p>
        </w:tc>
      </w:tr>
      <w:tr w:rsidR="001C707D" w:rsidRPr="00BB3D68" w14:paraId="245F5758" w14:textId="77777777" w:rsidTr="001C707D">
        <w:tc>
          <w:tcPr>
            <w:tcW w:w="912" w:type="dxa"/>
            <w:vMerge/>
          </w:tcPr>
          <w:p w14:paraId="39C148C6" w14:textId="77777777" w:rsidR="001C707D" w:rsidRPr="00BB3D68" w:rsidRDefault="001C707D" w:rsidP="001C707D">
            <w:pPr>
              <w:pStyle w:val="ListParagraph"/>
              <w:spacing w:after="120" w:line="360" w:lineRule="auto"/>
              <w:ind w:left="0"/>
              <w:rPr>
                <w:u w:val="single"/>
              </w:rPr>
            </w:pPr>
          </w:p>
        </w:tc>
        <w:tc>
          <w:tcPr>
            <w:tcW w:w="2118" w:type="dxa"/>
          </w:tcPr>
          <w:p w14:paraId="4711B69C" w14:textId="77777777" w:rsidR="001C707D" w:rsidRPr="00BB3D68" w:rsidRDefault="001C707D" w:rsidP="001C707D">
            <w:pPr>
              <w:pStyle w:val="ListParagraph"/>
              <w:spacing w:after="120" w:line="360" w:lineRule="auto"/>
              <w:ind w:left="0"/>
              <w:rPr>
                <w:u w:val="single"/>
              </w:rPr>
            </w:pPr>
            <w:r w:rsidRPr="00BB3D68">
              <w:rPr>
                <w:u w:val="single"/>
              </w:rPr>
              <w:t>Height reduction</w:t>
            </w:r>
          </w:p>
        </w:tc>
        <w:tc>
          <w:tcPr>
            <w:tcW w:w="1083" w:type="dxa"/>
            <w:shd w:val="clear" w:color="auto" w:fill="FFFFFF" w:themeFill="background1"/>
          </w:tcPr>
          <w:p w14:paraId="0D9760FB" w14:textId="77777777" w:rsidR="001C707D" w:rsidRPr="00BB3D68" w:rsidRDefault="001C707D" w:rsidP="001C707D">
            <w:pPr>
              <w:pStyle w:val="ListParagraph"/>
              <w:spacing w:after="120" w:line="360" w:lineRule="auto"/>
              <w:ind w:left="0"/>
              <w:rPr>
                <w:u w:val="single"/>
              </w:rPr>
            </w:pPr>
            <w:r>
              <w:rPr>
                <w:u w:val="single"/>
              </w:rPr>
              <w:t>medium</w:t>
            </w:r>
          </w:p>
        </w:tc>
        <w:tc>
          <w:tcPr>
            <w:tcW w:w="1078" w:type="dxa"/>
          </w:tcPr>
          <w:p w14:paraId="03703CA7" w14:textId="77777777" w:rsidR="001C707D" w:rsidRPr="00BB3D68" w:rsidRDefault="001C707D" w:rsidP="001C707D">
            <w:pPr>
              <w:pStyle w:val="ListParagraph"/>
              <w:spacing w:after="120" w:line="360" w:lineRule="auto"/>
              <w:ind w:left="0"/>
              <w:rPr>
                <w:u w:val="single"/>
              </w:rPr>
            </w:pPr>
            <w:r w:rsidRPr="00BB3D68">
              <w:rPr>
                <w:u w:val="single"/>
              </w:rPr>
              <w:t>low</w:t>
            </w:r>
          </w:p>
        </w:tc>
        <w:tc>
          <w:tcPr>
            <w:tcW w:w="1109" w:type="dxa"/>
          </w:tcPr>
          <w:p w14:paraId="03D38061" w14:textId="77777777" w:rsidR="001C707D" w:rsidRPr="00BB3D68" w:rsidRDefault="001C707D" w:rsidP="001C707D">
            <w:pPr>
              <w:pStyle w:val="ListParagraph"/>
              <w:spacing w:after="120" w:line="360" w:lineRule="auto"/>
              <w:ind w:left="0"/>
              <w:rPr>
                <w:u w:val="single"/>
              </w:rPr>
            </w:pPr>
            <w:r>
              <w:rPr>
                <w:u w:val="single"/>
              </w:rPr>
              <w:t>low</w:t>
            </w:r>
          </w:p>
        </w:tc>
        <w:tc>
          <w:tcPr>
            <w:tcW w:w="1177" w:type="dxa"/>
          </w:tcPr>
          <w:p w14:paraId="63F0B512" w14:textId="77777777" w:rsidR="001C707D" w:rsidRPr="00BB3D68" w:rsidRDefault="001C707D" w:rsidP="001C707D">
            <w:pPr>
              <w:pStyle w:val="ListParagraph"/>
              <w:spacing w:after="120" w:line="360" w:lineRule="auto"/>
              <w:ind w:left="0"/>
              <w:rPr>
                <w:u w:val="single"/>
              </w:rPr>
            </w:pPr>
            <w:r>
              <w:rPr>
                <w:u w:val="single"/>
              </w:rPr>
              <w:t>medium</w:t>
            </w:r>
          </w:p>
        </w:tc>
      </w:tr>
      <w:tr w:rsidR="001C707D" w:rsidRPr="00BB3D68" w14:paraId="0488FAE1" w14:textId="77777777" w:rsidTr="001C707D">
        <w:tc>
          <w:tcPr>
            <w:tcW w:w="912" w:type="dxa"/>
            <w:vMerge/>
          </w:tcPr>
          <w:p w14:paraId="78A6A2B5" w14:textId="77777777" w:rsidR="001C707D" w:rsidRPr="00BB3D68" w:rsidRDefault="001C707D" w:rsidP="001C707D">
            <w:pPr>
              <w:pStyle w:val="ListParagraph"/>
              <w:spacing w:after="120" w:line="360" w:lineRule="auto"/>
              <w:ind w:left="0"/>
              <w:rPr>
                <w:u w:val="single"/>
              </w:rPr>
            </w:pPr>
          </w:p>
        </w:tc>
        <w:tc>
          <w:tcPr>
            <w:tcW w:w="2118" w:type="dxa"/>
          </w:tcPr>
          <w:p w14:paraId="2BBCEE7E" w14:textId="77777777" w:rsidR="001C707D" w:rsidRPr="00BB3D68" w:rsidRDefault="001C707D" w:rsidP="001C707D">
            <w:pPr>
              <w:pStyle w:val="ListParagraph"/>
              <w:spacing w:after="120" w:line="360" w:lineRule="auto"/>
              <w:ind w:left="0"/>
              <w:rPr>
                <w:u w:val="single"/>
              </w:rPr>
            </w:pPr>
            <w:r w:rsidRPr="00BB3D68">
              <w:rPr>
                <w:u w:val="single"/>
              </w:rPr>
              <w:t>GFA reduction</w:t>
            </w:r>
          </w:p>
        </w:tc>
        <w:tc>
          <w:tcPr>
            <w:tcW w:w="1083" w:type="dxa"/>
          </w:tcPr>
          <w:p w14:paraId="0A16319E" w14:textId="77777777" w:rsidR="001C707D" w:rsidRPr="00BB3D68" w:rsidRDefault="001C707D" w:rsidP="001C707D">
            <w:pPr>
              <w:pStyle w:val="ListParagraph"/>
              <w:spacing w:after="120" w:line="360" w:lineRule="auto"/>
              <w:ind w:left="0"/>
              <w:rPr>
                <w:u w:val="single"/>
              </w:rPr>
            </w:pPr>
            <w:r>
              <w:rPr>
                <w:u w:val="single"/>
              </w:rPr>
              <w:t>low</w:t>
            </w:r>
          </w:p>
        </w:tc>
        <w:tc>
          <w:tcPr>
            <w:tcW w:w="1078" w:type="dxa"/>
            <w:shd w:val="clear" w:color="auto" w:fill="FFFFFF" w:themeFill="background1"/>
          </w:tcPr>
          <w:p w14:paraId="107A25B6" w14:textId="77777777" w:rsidR="001C707D" w:rsidRPr="00BB3D68" w:rsidRDefault="001C707D" w:rsidP="001C707D">
            <w:pPr>
              <w:pStyle w:val="ListParagraph"/>
              <w:spacing w:after="120" w:line="360" w:lineRule="auto"/>
              <w:ind w:left="0"/>
              <w:rPr>
                <w:u w:val="single"/>
              </w:rPr>
            </w:pPr>
            <w:r>
              <w:rPr>
                <w:u w:val="single"/>
              </w:rPr>
              <w:t>low</w:t>
            </w:r>
          </w:p>
        </w:tc>
        <w:tc>
          <w:tcPr>
            <w:tcW w:w="1109" w:type="dxa"/>
          </w:tcPr>
          <w:p w14:paraId="39056A25" w14:textId="77777777" w:rsidR="001C707D" w:rsidRPr="00BB3D68" w:rsidRDefault="001C707D" w:rsidP="001C707D">
            <w:pPr>
              <w:pStyle w:val="ListParagraph"/>
              <w:spacing w:after="120" w:line="360" w:lineRule="auto"/>
              <w:ind w:left="0"/>
              <w:rPr>
                <w:u w:val="single"/>
              </w:rPr>
            </w:pPr>
            <w:r>
              <w:rPr>
                <w:u w:val="single"/>
              </w:rPr>
              <w:t>low</w:t>
            </w:r>
          </w:p>
        </w:tc>
        <w:tc>
          <w:tcPr>
            <w:tcW w:w="1177" w:type="dxa"/>
          </w:tcPr>
          <w:p w14:paraId="1FC5DBAB" w14:textId="77777777" w:rsidR="001C707D" w:rsidRPr="00BB3D68" w:rsidRDefault="001C707D" w:rsidP="001C707D">
            <w:pPr>
              <w:pStyle w:val="ListParagraph"/>
              <w:spacing w:after="120" w:line="360" w:lineRule="auto"/>
              <w:ind w:left="0"/>
              <w:rPr>
                <w:u w:val="single"/>
              </w:rPr>
            </w:pPr>
            <w:r>
              <w:rPr>
                <w:u w:val="single"/>
              </w:rPr>
              <w:t>medium</w:t>
            </w:r>
          </w:p>
        </w:tc>
      </w:tr>
      <w:tr w:rsidR="001C707D" w:rsidRPr="00BB3D68" w14:paraId="32B53FEF" w14:textId="77777777" w:rsidTr="001C707D">
        <w:tc>
          <w:tcPr>
            <w:tcW w:w="912" w:type="dxa"/>
            <w:vMerge/>
          </w:tcPr>
          <w:p w14:paraId="160D2F5B" w14:textId="77777777" w:rsidR="001C707D" w:rsidRPr="00BB3D68" w:rsidRDefault="001C707D" w:rsidP="001C707D">
            <w:pPr>
              <w:pStyle w:val="ListParagraph"/>
              <w:spacing w:after="120" w:line="360" w:lineRule="auto"/>
              <w:ind w:left="0"/>
              <w:rPr>
                <w:u w:val="single"/>
              </w:rPr>
            </w:pPr>
          </w:p>
        </w:tc>
        <w:tc>
          <w:tcPr>
            <w:tcW w:w="2118" w:type="dxa"/>
          </w:tcPr>
          <w:p w14:paraId="12DE7095" w14:textId="77777777" w:rsidR="001C707D" w:rsidRPr="00BB3D68" w:rsidRDefault="001C707D" w:rsidP="001C707D">
            <w:pPr>
              <w:pStyle w:val="ListParagraph"/>
              <w:spacing w:after="120" w:line="360" w:lineRule="auto"/>
              <w:ind w:left="0"/>
              <w:rPr>
                <w:u w:val="single"/>
              </w:rPr>
            </w:pPr>
            <w:r w:rsidRPr="00BB3D68">
              <w:rPr>
                <w:u w:val="single"/>
              </w:rPr>
              <w:t>Lot Coverage reduction</w:t>
            </w:r>
          </w:p>
        </w:tc>
        <w:tc>
          <w:tcPr>
            <w:tcW w:w="1083" w:type="dxa"/>
          </w:tcPr>
          <w:p w14:paraId="7A91B248" w14:textId="77777777" w:rsidR="001C707D" w:rsidRPr="00BB3D68" w:rsidRDefault="001C707D" w:rsidP="001C707D">
            <w:pPr>
              <w:pStyle w:val="ListParagraph"/>
              <w:spacing w:after="120" w:line="360" w:lineRule="auto"/>
              <w:ind w:left="0"/>
              <w:rPr>
                <w:u w:val="single"/>
              </w:rPr>
            </w:pPr>
            <w:r>
              <w:rPr>
                <w:u w:val="single"/>
              </w:rPr>
              <w:t>low</w:t>
            </w:r>
          </w:p>
        </w:tc>
        <w:tc>
          <w:tcPr>
            <w:tcW w:w="1078" w:type="dxa"/>
          </w:tcPr>
          <w:p w14:paraId="4271702A" w14:textId="77777777" w:rsidR="001C707D" w:rsidRPr="00BB3D68" w:rsidRDefault="001C707D" w:rsidP="001C707D">
            <w:pPr>
              <w:pStyle w:val="ListParagraph"/>
              <w:spacing w:after="120" w:line="360" w:lineRule="auto"/>
              <w:ind w:left="0"/>
              <w:rPr>
                <w:u w:val="single"/>
              </w:rPr>
            </w:pPr>
            <w:r>
              <w:rPr>
                <w:u w:val="single"/>
              </w:rPr>
              <w:t>medium</w:t>
            </w:r>
          </w:p>
        </w:tc>
        <w:tc>
          <w:tcPr>
            <w:tcW w:w="1109" w:type="dxa"/>
            <w:shd w:val="clear" w:color="auto" w:fill="FFFFFF" w:themeFill="background1"/>
          </w:tcPr>
          <w:p w14:paraId="14E8C66A" w14:textId="77777777" w:rsidR="001C707D" w:rsidRPr="00BB3D68" w:rsidRDefault="001C707D" w:rsidP="001C707D">
            <w:pPr>
              <w:pStyle w:val="ListParagraph"/>
              <w:spacing w:after="120" w:line="360" w:lineRule="auto"/>
              <w:ind w:left="0"/>
              <w:rPr>
                <w:u w:val="single"/>
              </w:rPr>
            </w:pPr>
            <w:r>
              <w:rPr>
                <w:u w:val="single"/>
              </w:rPr>
              <w:t>low</w:t>
            </w:r>
          </w:p>
        </w:tc>
        <w:tc>
          <w:tcPr>
            <w:tcW w:w="1177" w:type="dxa"/>
          </w:tcPr>
          <w:p w14:paraId="41108B1A" w14:textId="77777777" w:rsidR="001C707D" w:rsidRPr="00BB3D68" w:rsidRDefault="001C707D" w:rsidP="001C707D">
            <w:pPr>
              <w:pStyle w:val="ListParagraph"/>
              <w:spacing w:after="120" w:line="360" w:lineRule="auto"/>
              <w:ind w:left="0"/>
              <w:rPr>
                <w:u w:val="single"/>
              </w:rPr>
            </w:pPr>
            <w:r w:rsidRPr="00BB3D68">
              <w:rPr>
                <w:u w:val="single"/>
              </w:rPr>
              <w:t>medium</w:t>
            </w:r>
          </w:p>
        </w:tc>
      </w:tr>
      <w:tr w:rsidR="001C707D" w:rsidRPr="00BB3D68" w14:paraId="1D0D5801" w14:textId="77777777" w:rsidTr="001C707D">
        <w:tc>
          <w:tcPr>
            <w:tcW w:w="912" w:type="dxa"/>
            <w:vMerge/>
          </w:tcPr>
          <w:p w14:paraId="6E628558" w14:textId="77777777" w:rsidR="001C707D" w:rsidRPr="00BB3D68" w:rsidRDefault="001C707D" w:rsidP="001C707D">
            <w:pPr>
              <w:pStyle w:val="ListParagraph"/>
              <w:spacing w:after="120" w:line="360" w:lineRule="auto"/>
              <w:ind w:left="0"/>
              <w:rPr>
                <w:u w:val="single"/>
              </w:rPr>
            </w:pPr>
          </w:p>
        </w:tc>
        <w:tc>
          <w:tcPr>
            <w:tcW w:w="2118" w:type="dxa"/>
          </w:tcPr>
          <w:p w14:paraId="54A272C9" w14:textId="77777777" w:rsidR="001C707D" w:rsidRPr="00BB3D68" w:rsidRDefault="001C707D" w:rsidP="001C707D">
            <w:pPr>
              <w:pStyle w:val="ListParagraph"/>
              <w:spacing w:after="120" w:line="360" w:lineRule="auto"/>
              <w:ind w:left="0"/>
              <w:rPr>
                <w:u w:val="single"/>
              </w:rPr>
            </w:pPr>
            <w:r w:rsidRPr="00BB3D68">
              <w:rPr>
                <w:u w:val="single"/>
              </w:rPr>
              <w:t>Increased screening width, height, and density</w:t>
            </w:r>
          </w:p>
        </w:tc>
        <w:tc>
          <w:tcPr>
            <w:tcW w:w="1083" w:type="dxa"/>
          </w:tcPr>
          <w:p w14:paraId="771A5F8F" w14:textId="77777777" w:rsidR="001C707D" w:rsidRPr="00BB3D68" w:rsidRDefault="001C707D" w:rsidP="001C707D">
            <w:pPr>
              <w:pStyle w:val="ListParagraph"/>
              <w:spacing w:after="120" w:line="360" w:lineRule="auto"/>
              <w:ind w:left="0"/>
              <w:rPr>
                <w:u w:val="single"/>
              </w:rPr>
            </w:pPr>
            <w:r>
              <w:rPr>
                <w:u w:val="single"/>
              </w:rPr>
              <w:t>high</w:t>
            </w:r>
          </w:p>
        </w:tc>
        <w:tc>
          <w:tcPr>
            <w:tcW w:w="1078" w:type="dxa"/>
          </w:tcPr>
          <w:p w14:paraId="49D0E949" w14:textId="77777777" w:rsidR="001C707D" w:rsidRPr="00BB3D68" w:rsidRDefault="001C707D" w:rsidP="001C707D">
            <w:pPr>
              <w:pStyle w:val="ListParagraph"/>
              <w:spacing w:after="120" w:line="360" w:lineRule="auto"/>
              <w:ind w:left="0"/>
              <w:rPr>
                <w:u w:val="single"/>
              </w:rPr>
            </w:pPr>
            <w:r w:rsidRPr="00BB3D68">
              <w:rPr>
                <w:u w:val="single"/>
              </w:rPr>
              <w:t>medium</w:t>
            </w:r>
          </w:p>
        </w:tc>
        <w:tc>
          <w:tcPr>
            <w:tcW w:w="1109" w:type="dxa"/>
          </w:tcPr>
          <w:p w14:paraId="6E926491" w14:textId="77777777" w:rsidR="001C707D" w:rsidRPr="00BB3D68" w:rsidRDefault="001C707D" w:rsidP="001C707D">
            <w:pPr>
              <w:pStyle w:val="ListParagraph"/>
              <w:spacing w:after="120" w:line="360" w:lineRule="auto"/>
              <w:ind w:left="0"/>
              <w:rPr>
                <w:u w:val="single"/>
              </w:rPr>
            </w:pPr>
            <w:r>
              <w:rPr>
                <w:u w:val="single"/>
              </w:rPr>
              <w:t>high</w:t>
            </w:r>
          </w:p>
        </w:tc>
        <w:tc>
          <w:tcPr>
            <w:tcW w:w="1177" w:type="dxa"/>
            <w:shd w:val="clear" w:color="auto" w:fill="FFFFFF" w:themeFill="background1"/>
          </w:tcPr>
          <w:p w14:paraId="012900B9" w14:textId="77777777" w:rsidR="001C707D" w:rsidRPr="00BB3D68" w:rsidRDefault="001C707D" w:rsidP="001C707D">
            <w:pPr>
              <w:pStyle w:val="ListParagraph"/>
              <w:spacing w:after="120" w:line="360" w:lineRule="auto"/>
              <w:ind w:left="0"/>
              <w:rPr>
                <w:u w:val="single"/>
              </w:rPr>
            </w:pPr>
            <w:r>
              <w:rPr>
                <w:u w:val="single"/>
              </w:rPr>
              <w:t>medium</w:t>
            </w:r>
          </w:p>
        </w:tc>
      </w:tr>
      <w:tr w:rsidR="001C707D" w:rsidRPr="00BB3D68" w14:paraId="3B7EC820" w14:textId="77777777" w:rsidTr="001C707D">
        <w:tc>
          <w:tcPr>
            <w:tcW w:w="912" w:type="dxa"/>
            <w:vMerge/>
          </w:tcPr>
          <w:p w14:paraId="23F5EAF1" w14:textId="77777777" w:rsidR="001C707D" w:rsidRPr="00BB3D68" w:rsidRDefault="001C707D" w:rsidP="001C707D">
            <w:pPr>
              <w:pStyle w:val="ListParagraph"/>
              <w:spacing w:after="120" w:line="360" w:lineRule="auto"/>
              <w:ind w:left="0"/>
              <w:rPr>
                <w:u w:val="single"/>
              </w:rPr>
            </w:pPr>
          </w:p>
        </w:tc>
        <w:tc>
          <w:tcPr>
            <w:tcW w:w="2118" w:type="dxa"/>
          </w:tcPr>
          <w:p w14:paraId="2C42F6F5" w14:textId="77777777" w:rsidR="001C707D" w:rsidRPr="00BB3D68" w:rsidRDefault="001C707D" w:rsidP="001C707D">
            <w:pPr>
              <w:pStyle w:val="ListParagraph"/>
              <w:spacing w:after="120" w:line="360" w:lineRule="auto"/>
              <w:ind w:left="0"/>
              <w:rPr>
                <w:u w:val="single"/>
              </w:rPr>
            </w:pPr>
            <w:r w:rsidRPr="00BB3D68">
              <w:rPr>
                <w:u w:val="single"/>
              </w:rPr>
              <w:t>Site Design resulting in less impacts to neighbors</w:t>
            </w:r>
          </w:p>
        </w:tc>
        <w:tc>
          <w:tcPr>
            <w:tcW w:w="1083" w:type="dxa"/>
          </w:tcPr>
          <w:p w14:paraId="2008D735" w14:textId="77777777" w:rsidR="001C707D" w:rsidRPr="00BB3D68" w:rsidRDefault="001C707D" w:rsidP="001C707D">
            <w:pPr>
              <w:pStyle w:val="ListParagraph"/>
              <w:spacing w:after="120" w:line="360" w:lineRule="auto"/>
              <w:ind w:left="0"/>
              <w:rPr>
                <w:u w:val="single"/>
              </w:rPr>
            </w:pPr>
            <w:r w:rsidRPr="00BB3D68">
              <w:rPr>
                <w:u w:val="single"/>
              </w:rPr>
              <w:t>high</w:t>
            </w:r>
          </w:p>
        </w:tc>
        <w:tc>
          <w:tcPr>
            <w:tcW w:w="1078" w:type="dxa"/>
          </w:tcPr>
          <w:p w14:paraId="0E34BEF2" w14:textId="77777777" w:rsidR="001C707D" w:rsidRPr="00BB3D68" w:rsidRDefault="001C707D" w:rsidP="001C707D">
            <w:pPr>
              <w:pStyle w:val="ListParagraph"/>
              <w:spacing w:after="120" w:line="360" w:lineRule="auto"/>
              <w:ind w:left="0"/>
              <w:rPr>
                <w:u w:val="single"/>
              </w:rPr>
            </w:pPr>
            <w:r w:rsidRPr="00BB3D68">
              <w:rPr>
                <w:u w:val="single"/>
              </w:rPr>
              <w:t>high</w:t>
            </w:r>
          </w:p>
        </w:tc>
        <w:tc>
          <w:tcPr>
            <w:tcW w:w="1109" w:type="dxa"/>
          </w:tcPr>
          <w:p w14:paraId="188E0BF7" w14:textId="77777777" w:rsidR="001C707D" w:rsidRPr="00BB3D68" w:rsidRDefault="001C707D" w:rsidP="001C707D">
            <w:pPr>
              <w:pStyle w:val="ListParagraph"/>
              <w:spacing w:after="120" w:line="360" w:lineRule="auto"/>
              <w:ind w:left="0"/>
              <w:rPr>
                <w:u w:val="single"/>
              </w:rPr>
            </w:pPr>
            <w:r>
              <w:rPr>
                <w:u w:val="single"/>
              </w:rPr>
              <w:t>medium</w:t>
            </w:r>
          </w:p>
        </w:tc>
        <w:tc>
          <w:tcPr>
            <w:tcW w:w="1177" w:type="dxa"/>
          </w:tcPr>
          <w:p w14:paraId="1C6DCDD9" w14:textId="77777777" w:rsidR="001C707D" w:rsidRPr="00BB3D68" w:rsidRDefault="001C707D" w:rsidP="001C707D">
            <w:pPr>
              <w:pStyle w:val="ListParagraph"/>
              <w:spacing w:after="120" w:line="360" w:lineRule="auto"/>
              <w:ind w:left="0"/>
              <w:rPr>
                <w:u w:val="single"/>
              </w:rPr>
            </w:pPr>
            <w:r>
              <w:rPr>
                <w:u w:val="single"/>
              </w:rPr>
              <w:t>medium</w:t>
            </w:r>
          </w:p>
        </w:tc>
      </w:tr>
    </w:tbl>
    <w:p w14:paraId="795DE30E" w14:textId="77777777" w:rsidR="004B7226" w:rsidRDefault="004B7226" w:rsidP="009E271B">
      <w:pPr>
        <w:spacing w:after="120" w:line="360" w:lineRule="auto"/>
        <w:ind w:left="360"/>
      </w:pPr>
    </w:p>
    <w:p w14:paraId="475ECE93" w14:textId="77777777" w:rsidR="004B7226" w:rsidRDefault="004B7226" w:rsidP="009E271B">
      <w:pPr>
        <w:spacing w:after="120" w:line="360" w:lineRule="auto"/>
        <w:ind w:left="360"/>
      </w:pPr>
    </w:p>
    <w:p w14:paraId="73577D8B" w14:textId="77777777" w:rsidR="004B7226" w:rsidRDefault="004B7226" w:rsidP="009E271B">
      <w:pPr>
        <w:spacing w:after="120" w:line="360" w:lineRule="auto"/>
        <w:ind w:left="360"/>
      </w:pPr>
    </w:p>
    <w:p w14:paraId="24EA14F2" w14:textId="77777777" w:rsidR="004B7226" w:rsidRDefault="004B7226" w:rsidP="009E271B">
      <w:pPr>
        <w:spacing w:after="120" w:line="360" w:lineRule="auto"/>
        <w:ind w:left="360"/>
      </w:pPr>
    </w:p>
    <w:p w14:paraId="4E9CC3F3" w14:textId="77777777" w:rsidR="004B7226" w:rsidRDefault="004B7226" w:rsidP="009E271B">
      <w:pPr>
        <w:spacing w:after="120" w:line="360" w:lineRule="auto"/>
        <w:ind w:left="360"/>
      </w:pPr>
    </w:p>
    <w:p w14:paraId="7DFE54B6" w14:textId="77777777" w:rsidR="004B7226" w:rsidRDefault="004B7226" w:rsidP="009E271B">
      <w:pPr>
        <w:spacing w:after="120" w:line="360" w:lineRule="auto"/>
        <w:ind w:left="360"/>
      </w:pPr>
    </w:p>
    <w:p w14:paraId="1CB93057" w14:textId="77777777" w:rsidR="004B7226" w:rsidRDefault="004B7226" w:rsidP="009E271B">
      <w:pPr>
        <w:spacing w:after="120" w:line="360" w:lineRule="auto"/>
        <w:ind w:left="360"/>
      </w:pPr>
    </w:p>
    <w:p w14:paraId="6B22D58F" w14:textId="77777777" w:rsidR="004B7226" w:rsidRDefault="004B7226" w:rsidP="009E271B">
      <w:pPr>
        <w:spacing w:after="120" w:line="360" w:lineRule="auto"/>
        <w:ind w:left="360"/>
      </w:pPr>
    </w:p>
    <w:p w14:paraId="30868A62" w14:textId="77777777" w:rsidR="0070756B" w:rsidRDefault="0070756B" w:rsidP="00A91CDF">
      <w:pPr>
        <w:spacing w:after="120" w:line="360" w:lineRule="auto"/>
        <w:ind w:firstLine="360"/>
      </w:pPr>
    </w:p>
    <w:p w14:paraId="7A053CFE" w14:textId="77777777" w:rsidR="0070756B" w:rsidRDefault="0070756B" w:rsidP="00A91CDF">
      <w:pPr>
        <w:spacing w:after="120" w:line="360" w:lineRule="auto"/>
        <w:ind w:firstLine="360"/>
      </w:pPr>
    </w:p>
    <w:p w14:paraId="06210811" w14:textId="77777777" w:rsidR="0070756B" w:rsidRDefault="0070756B" w:rsidP="00A91CDF">
      <w:pPr>
        <w:spacing w:after="120" w:line="360" w:lineRule="auto"/>
        <w:ind w:firstLine="360"/>
      </w:pPr>
    </w:p>
    <w:p w14:paraId="21939FF6" w14:textId="77777777" w:rsidR="0070756B" w:rsidRDefault="0070756B" w:rsidP="00A91CDF">
      <w:pPr>
        <w:spacing w:after="120" w:line="360" w:lineRule="auto"/>
        <w:ind w:firstLine="360"/>
      </w:pPr>
    </w:p>
    <w:p w14:paraId="7B4E7C9A" w14:textId="77777777" w:rsidR="0070756B" w:rsidRDefault="0070756B" w:rsidP="00A91CDF">
      <w:pPr>
        <w:spacing w:after="120" w:line="360" w:lineRule="auto"/>
        <w:ind w:firstLine="360"/>
      </w:pPr>
    </w:p>
    <w:p w14:paraId="0885C190" w14:textId="77777777" w:rsidR="0070756B" w:rsidRDefault="0070756B" w:rsidP="00A91CDF">
      <w:pPr>
        <w:spacing w:after="120" w:line="360" w:lineRule="auto"/>
        <w:ind w:firstLine="360"/>
      </w:pPr>
    </w:p>
    <w:p w14:paraId="67F07E0C" w14:textId="4313BAA8" w:rsidR="0070756B" w:rsidRDefault="0070756B" w:rsidP="00EC7B1B">
      <w:pPr>
        <w:spacing w:after="0" w:line="240" w:lineRule="auto"/>
        <w:ind w:firstLine="360"/>
      </w:pPr>
    </w:p>
    <w:p w14:paraId="66EC95B9" w14:textId="6209473B" w:rsidR="00EC7B1B" w:rsidRDefault="00EC7B1B" w:rsidP="00EC7B1B">
      <w:pPr>
        <w:spacing w:after="0" w:line="240" w:lineRule="auto"/>
        <w:ind w:left="360"/>
        <w:rPr>
          <w:sz w:val="18"/>
          <w:szCs w:val="18"/>
        </w:rPr>
      </w:pPr>
      <w:r>
        <w:t xml:space="preserve">* </w:t>
      </w:r>
      <w:r w:rsidRPr="00EC7B1B">
        <w:rPr>
          <w:sz w:val="18"/>
          <w:szCs w:val="18"/>
        </w:rPr>
        <w:t>Like for like standards can be con</w:t>
      </w:r>
      <w:r>
        <w:rPr>
          <w:sz w:val="18"/>
          <w:szCs w:val="18"/>
        </w:rPr>
        <w:t>side</w:t>
      </w:r>
      <w:r w:rsidRPr="00EC7B1B">
        <w:rPr>
          <w:sz w:val="18"/>
          <w:szCs w:val="18"/>
        </w:rPr>
        <w:t xml:space="preserve">red </w:t>
      </w:r>
      <w:r>
        <w:rPr>
          <w:sz w:val="18"/>
          <w:szCs w:val="18"/>
        </w:rPr>
        <w:t>for variation across a site. For example, the height of a building on a site may be increased, if the height of a separate building on the same site is decreased.</w:t>
      </w:r>
    </w:p>
    <w:p w14:paraId="7451C9DF" w14:textId="77777777" w:rsidR="00EC7B1B" w:rsidRPr="00EC7B1B" w:rsidRDefault="00EC7B1B" w:rsidP="00EC7B1B">
      <w:pPr>
        <w:spacing w:after="0" w:line="240" w:lineRule="auto"/>
        <w:ind w:left="360"/>
        <w:rPr>
          <w:sz w:val="18"/>
          <w:szCs w:val="18"/>
        </w:rPr>
      </w:pPr>
    </w:p>
    <w:p w14:paraId="4913626E" w14:textId="24A236C5" w:rsidR="009E271B" w:rsidDel="005A6222" w:rsidRDefault="006B6894" w:rsidP="00A91CDF">
      <w:pPr>
        <w:spacing w:after="120" w:line="360" w:lineRule="auto"/>
        <w:ind w:firstLine="360"/>
      </w:pPr>
      <w:r>
        <w:t>E</w:t>
      </w:r>
      <w:r w:rsidR="00682637">
        <w:t xml:space="preserve">. </w:t>
      </w:r>
      <w:r w:rsidR="009E271B" w:rsidDel="005A6222">
        <w:t xml:space="preserve">Criteria. </w:t>
      </w:r>
      <w:r w:rsidR="009E271B" w:rsidRPr="00517E79">
        <w:t xml:space="preserve">An applicant must demonstrate how </w:t>
      </w:r>
      <w:r w:rsidR="009E271B">
        <w:t xml:space="preserve">a master plan </w:t>
      </w:r>
      <w:r w:rsidR="009E271B" w:rsidRPr="00517E79">
        <w:t>meets the following criteria:</w:t>
      </w:r>
    </w:p>
    <w:p w14:paraId="6C5D645B" w14:textId="35A1570D" w:rsidR="00A449B2" w:rsidRDefault="006B6894" w:rsidP="00402A71">
      <w:pPr>
        <w:spacing w:after="120" w:line="360" w:lineRule="auto"/>
        <w:ind w:left="720"/>
      </w:pPr>
      <w:r>
        <w:t xml:space="preserve">1. </w:t>
      </w:r>
      <w:r w:rsidR="001B1C7A">
        <w:t>The applicable requirements of Mercer Island City Code, Title 19</w:t>
      </w:r>
    </w:p>
    <w:p w14:paraId="610272D4" w14:textId="4D0D5578" w:rsidR="001B1C7A" w:rsidRDefault="006B6894" w:rsidP="00402A71">
      <w:pPr>
        <w:spacing w:after="120" w:line="360" w:lineRule="auto"/>
        <w:ind w:left="720"/>
      </w:pPr>
      <w:r>
        <w:t xml:space="preserve">2. </w:t>
      </w:r>
      <w:r w:rsidR="001B1C7A">
        <w:t>The requirements of the Pedestrian and Bicycle Facilities (PBF) Plan.</w:t>
      </w:r>
    </w:p>
    <w:p w14:paraId="0875D392" w14:textId="68917707" w:rsidR="001B1C7A" w:rsidRDefault="006B6894" w:rsidP="00402A71">
      <w:pPr>
        <w:spacing w:after="120" w:line="360" w:lineRule="auto"/>
        <w:ind w:left="720"/>
      </w:pPr>
      <w:r>
        <w:t xml:space="preserve">3. </w:t>
      </w:r>
      <w:r w:rsidR="001B1C7A">
        <w:t>The requirements of parks open space and trails plans.</w:t>
      </w:r>
    </w:p>
    <w:p w14:paraId="3CEE31B4" w14:textId="35CC56DC" w:rsidR="001B1C7A" w:rsidRDefault="006B6894" w:rsidP="00402A71">
      <w:pPr>
        <w:spacing w:after="120" w:line="360" w:lineRule="auto"/>
        <w:ind w:left="720"/>
      </w:pPr>
      <w:r>
        <w:t xml:space="preserve">4. </w:t>
      </w:r>
      <w:r w:rsidR="001B1C7A">
        <w:t>The purpose and public benefit described above.</w:t>
      </w:r>
    </w:p>
    <w:p w14:paraId="72B2EF17" w14:textId="72241EC1" w:rsidR="001B1C7A" w:rsidRPr="006B6894" w:rsidRDefault="006B6894" w:rsidP="00402A71">
      <w:pPr>
        <w:spacing w:after="120" w:line="360" w:lineRule="auto"/>
        <w:ind w:left="720"/>
        <w:rPr>
          <w:u w:val="single"/>
        </w:rPr>
      </w:pPr>
      <w:r>
        <w:rPr>
          <w:u w:val="single"/>
        </w:rPr>
        <w:t xml:space="preserve">5. </w:t>
      </w:r>
      <w:r w:rsidRPr="006B6894">
        <w:rPr>
          <w:u w:val="single"/>
        </w:rPr>
        <w:t>A</w:t>
      </w:r>
      <w:r w:rsidR="001B1C7A" w:rsidRPr="006B6894">
        <w:rPr>
          <w:u w:val="single"/>
        </w:rPr>
        <w:t>ny proposed modifications to design standards are balanced by increased design standards.</w:t>
      </w:r>
    </w:p>
    <w:p w14:paraId="237E2262" w14:textId="51441094" w:rsidR="009E271B" w:rsidRDefault="006B6894" w:rsidP="00A91CDF">
      <w:pPr>
        <w:spacing w:after="120" w:line="360" w:lineRule="auto"/>
        <w:ind w:firstLine="360"/>
      </w:pPr>
      <w:r>
        <w:t>F</w:t>
      </w:r>
      <w:r w:rsidR="009E271B">
        <w:t xml:space="preserve">.  Limitation to plan approval. </w:t>
      </w:r>
      <w:r w:rsidR="00AF2F85" w:rsidRPr="00CB434A">
        <w:rPr>
          <w:u w:val="single"/>
        </w:rPr>
        <w:t>A master plan shall be null and void if:</w:t>
      </w:r>
    </w:p>
    <w:p w14:paraId="38F9DBF3" w14:textId="276968FB" w:rsidR="009E271B" w:rsidRDefault="006B6894" w:rsidP="00402A71">
      <w:pPr>
        <w:spacing w:after="120" w:line="360" w:lineRule="auto"/>
        <w:ind w:left="720"/>
      </w:pPr>
      <w:r>
        <w:lastRenderedPageBreak/>
        <w:t>1</w:t>
      </w:r>
      <w:r w:rsidR="00BD391B">
        <w:t xml:space="preserve">.    </w:t>
      </w:r>
      <w:r w:rsidR="00AF2F85" w:rsidRPr="00CB434A">
        <w:rPr>
          <w:strike/>
        </w:rPr>
        <w:t>A master plan without a</w:t>
      </w:r>
      <w:r w:rsidR="00AF2F85">
        <w:t xml:space="preserve"> </w:t>
      </w:r>
      <w:r w:rsidR="00CB434A">
        <w:rPr>
          <w:u w:val="single"/>
        </w:rPr>
        <w:t xml:space="preserve">There is no </w:t>
      </w:r>
      <w:r w:rsidR="009E271B">
        <w:t xml:space="preserve">phasing plan </w:t>
      </w:r>
      <w:r w:rsidR="009E271B" w:rsidRPr="00CB434A">
        <w:rPr>
          <w:strike/>
        </w:rPr>
        <w:t>shall be null and void if</w:t>
      </w:r>
      <w:r w:rsidR="009E271B">
        <w:t xml:space="preserve"> </w:t>
      </w:r>
      <w:r w:rsidR="00CB434A">
        <w:t xml:space="preserve"> </w:t>
      </w:r>
      <w:r w:rsidR="00CB434A">
        <w:rPr>
          <w:u w:val="single"/>
        </w:rPr>
        <w:t xml:space="preserve">and </w:t>
      </w:r>
      <w:r w:rsidR="009E271B">
        <w:t>the applicant fails to file a complete building application(s) for all buildings within three years of the approval date, or by a date specified by the code official, and fails to have all building permits issued within four years of the master plan approval date; or</w:t>
      </w:r>
    </w:p>
    <w:p w14:paraId="6477C4A7" w14:textId="523DC9FA" w:rsidR="009E271B" w:rsidRDefault="006B6894" w:rsidP="00402A71">
      <w:pPr>
        <w:spacing w:after="120" w:line="360" w:lineRule="auto"/>
        <w:ind w:left="720"/>
      </w:pPr>
      <w:r>
        <w:t>2.</w:t>
      </w:r>
      <w:r w:rsidR="00BD391B">
        <w:t xml:space="preserve">   </w:t>
      </w:r>
      <w:r w:rsidR="009E271B">
        <w:t>A master plan approved with a phasing plan shall be null and void if the applicant fails to meet the conditions and time schedules specified in the approved phasing plan.</w:t>
      </w:r>
    </w:p>
    <w:p w14:paraId="61C03087" w14:textId="153F6476" w:rsidR="009E271B" w:rsidRDefault="006B6894" w:rsidP="00A91CDF">
      <w:pPr>
        <w:spacing w:line="360" w:lineRule="auto"/>
        <w:ind w:firstLine="360"/>
      </w:pPr>
      <w:r>
        <w:t>G</w:t>
      </w:r>
      <w:r w:rsidR="009E271B">
        <w:t>. Phasing Plan. The phasing plan is intended to allow for the long term redevelopment of a master planned site over several phases, while ensuring that necessary improvements are completed with each phase.  A phasing plan approved with a master plan shall include the following at a minimum:</w:t>
      </w:r>
    </w:p>
    <w:p w14:paraId="2512A088" w14:textId="3F332476" w:rsidR="009E271B" w:rsidRPr="006B6894" w:rsidRDefault="006B6894" w:rsidP="00402A71">
      <w:pPr>
        <w:spacing w:after="0" w:line="360" w:lineRule="auto"/>
        <w:ind w:left="720"/>
        <w:rPr>
          <w:rFonts w:eastAsia="Times New Roman"/>
        </w:rPr>
      </w:pPr>
      <w:r>
        <w:rPr>
          <w:rFonts w:eastAsia="Times New Roman"/>
        </w:rPr>
        <w:t xml:space="preserve">1. </w:t>
      </w:r>
      <w:r w:rsidR="009E271B" w:rsidRPr="006B6894">
        <w:rPr>
          <w:rFonts w:eastAsia="Times New Roman"/>
        </w:rPr>
        <w:t xml:space="preserve">Identification of each major phase of the project numerically in sequential manner (e.g. phase 1, 2, 3, etc.).  For the purposes of this section, the phrase “major phases of the project” is intended to identify one or more </w:t>
      </w:r>
      <w:r w:rsidR="009E271B" w:rsidRPr="006B6894">
        <w:rPr>
          <w:rFonts w:eastAsia="Times New Roman"/>
          <w:strike/>
        </w:rPr>
        <w:t>private development</w:t>
      </w:r>
      <w:r w:rsidR="009E271B" w:rsidRPr="006B6894">
        <w:rPr>
          <w:rFonts w:eastAsia="Times New Roman"/>
        </w:rPr>
        <w:t xml:space="preserve"> </w:t>
      </w:r>
      <w:r w:rsidR="00CB434A" w:rsidRPr="006B6894">
        <w:rPr>
          <w:rFonts w:eastAsia="Times New Roman"/>
          <w:u w:val="single"/>
        </w:rPr>
        <w:t xml:space="preserve">site or building </w:t>
      </w:r>
      <w:r w:rsidR="009E271B" w:rsidRPr="006B6894">
        <w:rPr>
          <w:rFonts w:eastAsia="Times New Roman"/>
        </w:rPr>
        <w:t>improvements that are physically or geographically related, together with necessary supporting infrastructure and required site improvements (e.g. landscaping buffers, pedestrian or vehicle improvements, etc.)</w:t>
      </w:r>
    </w:p>
    <w:p w14:paraId="56A5540D" w14:textId="4097B9B6" w:rsidR="009E271B" w:rsidRPr="006B6894" w:rsidRDefault="006B6894" w:rsidP="00402A71">
      <w:pPr>
        <w:spacing w:after="0" w:line="360" w:lineRule="auto"/>
        <w:ind w:left="720"/>
        <w:rPr>
          <w:rFonts w:eastAsia="Times New Roman"/>
        </w:rPr>
      </w:pPr>
      <w:r>
        <w:rPr>
          <w:rFonts w:eastAsia="Times New Roman"/>
        </w:rPr>
        <w:t xml:space="preserve">2. </w:t>
      </w:r>
      <w:r w:rsidR="009E271B" w:rsidRPr="006B6894">
        <w:rPr>
          <w:rFonts w:eastAsia="Times New Roman"/>
        </w:rPr>
        <w:t xml:space="preserve">The proposed </w:t>
      </w:r>
      <w:r w:rsidR="009E271B" w:rsidRPr="006B6894">
        <w:rPr>
          <w:rFonts w:eastAsia="Times New Roman"/>
          <w:strike/>
        </w:rPr>
        <w:t>timing</w:t>
      </w:r>
      <w:r w:rsidR="009E271B" w:rsidRPr="006B6894">
        <w:rPr>
          <w:rFonts w:eastAsia="Times New Roman"/>
        </w:rPr>
        <w:t xml:space="preserve"> </w:t>
      </w:r>
      <w:r w:rsidR="00CB434A" w:rsidRPr="006B6894">
        <w:rPr>
          <w:rFonts w:eastAsia="Times New Roman"/>
          <w:u w:val="single"/>
        </w:rPr>
        <w:t>schedule and scope of work to be completed in each phase (e.g. building construction, utility improvements, required on- and off-site improvements, etc.)</w:t>
      </w:r>
      <w:r w:rsidR="009E271B" w:rsidRPr="006B6894">
        <w:rPr>
          <w:rFonts w:eastAsia="Times New Roman"/>
        </w:rPr>
        <w:t xml:space="preserve">for the initiation of each phase and the anticipated completion date of each phase.  </w:t>
      </w:r>
    </w:p>
    <w:p w14:paraId="6EC6E743" w14:textId="3FD350A8" w:rsidR="00CB434A" w:rsidRPr="006B6894" w:rsidRDefault="006B6894" w:rsidP="00402A71">
      <w:pPr>
        <w:spacing w:after="0" w:line="360" w:lineRule="auto"/>
        <w:ind w:left="720"/>
        <w:rPr>
          <w:rFonts w:eastAsia="Times New Roman"/>
        </w:rPr>
      </w:pPr>
      <w:r>
        <w:rPr>
          <w:rFonts w:eastAsia="Times New Roman"/>
        </w:rPr>
        <w:t xml:space="preserve">3. </w:t>
      </w:r>
      <w:r w:rsidR="00CB434A" w:rsidRPr="006B6894">
        <w:rPr>
          <w:rFonts w:eastAsia="Times New Roman"/>
        </w:rPr>
        <w:t xml:space="preserve">Identification of known applications for permit or land use approval associated with each phase.  </w:t>
      </w:r>
    </w:p>
    <w:p w14:paraId="1F965DFA" w14:textId="77777777" w:rsidR="009E271B" w:rsidRPr="00CB434A" w:rsidRDefault="009E271B" w:rsidP="00402A71">
      <w:pPr>
        <w:pStyle w:val="ListParagraph"/>
        <w:numPr>
          <w:ilvl w:val="0"/>
          <w:numId w:val="37"/>
        </w:numPr>
        <w:spacing w:after="0" w:line="360" w:lineRule="auto"/>
        <w:ind w:left="720" w:firstLine="0"/>
        <w:contextualSpacing w:val="0"/>
        <w:rPr>
          <w:rFonts w:eastAsia="Times New Roman"/>
          <w:strike/>
        </w:rPr>
      </w:pPr>
      <w:r w:rsidRPr="00CB434A">
        <w:rPr>
          <w:rFonts w:eastAsia="Times New Roman"/>
          <w:strike/>
        </w:rPr>
        <w:t>The scope of work to be completed in each phase (e.g. building construction, utility improvements, required on- and off-site improvements, etc.).</w:t>
      </w:r>
    </w:p>
    <w:p w14:paraId="669FFED5" w14:textId="4714AA37" w:rsidR="009E271B" w:rsidRPr="006B6894" w:rsidRDefault="006B6894" w:rsidP="00402A71">
      <w:pPr>
        <w:spacing w:after="0" w:line="360" w:lineRule="auto"/>
        <w:ind w:left="720"/>
        <w:rPr>
          <w:rFonts w:eastAsia="Times New Roman"/>
        </w:rPr>
      </w:pPr>
      <w:r>
        <w:rPr>
          <w:rFonts w:eastAsia="Times New Roman"/>
        </w:rPr>
        <w:t xml:space="preserve">4. </w:t>
      </w:r>
      <w:r w:rsidR="009E271B" w:rsidRPr="006B6894">
        <w:rPr>
          <w:rFonts w:eastAsia="Times New Roman"/>
        </w:rPr>
        <w:t>A discussion of contingency planning in the event that any single phase cannot be completed on time and corrective steps necessary to address otherwise un-addressed resulting impacts.</w:t>
      </w:r>
    </w:p>
    <w:p w14:paraId="2300285E" w14:textId="7D1CF50D" w:rsidR="009E271B" w:rsidRPr="006B6894" w:rsidRDefault="006B6894" w:rsidP="00402A71">
      <w:pPr>
        <w:spacing w:after="0" w:line="360" w:lineRule="auto"/>
        <w:ind w:left="720"/>
        <w:rPr>
          <w:rFonts w:eastAsia="Times New Roman"/>
        </w:rPr>
      </w:pPr>
      <w:r>
        <w:rPr>
          <w:rFonts w:eastAsia="Times New Roman"/>
        </w:rPr>
        <w:t xml:space="preserve">5. </w:t>
      </w:r>
      <w:r w:rsidR="009E271B" w:rsidRPr="006B6894">
        <w:rPr>
          <w:rFonts w:eastAsia="Times New Roman"/>
        </w:rPr>
        <w:t>Other information related to completion of the proposed master plan, as required by the Design Commission in their review and approval of the phasing plan.</w:t>
      </w:r>
    </w:p>
    <w:p w14:paraId="67815FA5" w14:textId="77777777" w:rsidR="00F25D08" w:rsidRPr="00CB434A" w:rsidRDefault="00F25D08" w:rsidP="00F25D08">
      <w:pPr>
        <w:pStyle w:val="ListParagraph"/>
        <w:numPr>
          <w:ilvl w:val="0"/>
          <w:numId w:val="37"/>
        </w:numPr>
        <w:spacing w:after="0" w:line="360" w:lineRule="auto"/>
        <w:ind w:left="990"/>
        <w:rPr>
          <w:rFonts w:eastAsia="Times New Roman"/>
          <w:strike/>
        </w:rPr>
      </w:pPr>
      <w:r w:rsidRPr="00CB434A">
        <w:rPr>
          <w:rFonts w:eastAsia="Times New Roman"/>
          <w:strike/>
        </w:rPr>
        <w:t>Identification of each major phase of the project numerically in sequential manner (e.g. phase 1, 2, 3, etc.).  For the purposes of this section, the phrase “major phases of the project” is intended to identify one or more private development improvements that are physically or geographically related, together with necessary supporting infrastructure and required site improvements (e.g. landscaping buffers, pedestrian or vehicle improvements, etc.)</w:t>
      </w:r>
    </w:p>
    <w:p w14:paraId="693F2E3B" w14:textId="77777777" w:rsidR="00F25D08" w:rsidRPr="00CB434A" w:rsidRDefault="00F25D08" w:rsidP="00F25D08">
      <w:pPr>
        <w:pStyle w:val="ListParagraph"/>
        <w:numPr>
          <w:ilvl w:val="0"/>
          <w:numId w:val="37"/>
        </w:numPr>
        <w:spacing w:after="0" w:line="360" w:lineRule="auto"/>
        <w:ind w:left="990"/>
        <w:contextualSpacing w:val="0"/>
        <w:rPr>
          <w:rFonts w:eastAsia="Times New Roman"/>
          <w:strike/>
        </w:rPr>
      </w:pPr>
      <w:r w:rsidRPr="00CB434A">
        <w:rPr>
          <w:rFonts w:eastAsia="Times New Roman"/>
          <w:strike/>
        </w:rPr>
        <w:lastRenderedPageBreak/>
        <w:t xml:space="preserve">The proposed timing for the initiation of each phase, identification of known applications for permit or land use approval associated with each phase, and the anticipated completion date of each phase.  </w:t>
      </w:r>
    </w:p>
    <w:p w14:paraId="37DD7FDA" w14:textId="77777777" w:rsidR="00F25D08" w:rsidRPr="00CB434A" w:rsidRDefault="00F25D08" w:rsidP="00F25D08">
      <w:pPr>
        <w:pStyle w:val="ListParagraph"/>
        <w:numPr>
          <w:ilvl w:val="0"/>
          <w:numId w:val="37"/>
        </w:numPr>
        <w:spacing w:after="0" w:line="360" w:lineRule="auto"/>
        <w:ind w:left="990"/>
        <w:contextualSpacing w:val="0"/>
        <w:rPr>
          <w:rFonts w:eastAsia="Times New Roman"/>
          <w:strike/>
        </w:rPr>
      </w:pPr>
      <w:r w:rsidRPr="00CB434A">
        <w:rPr>
          <w:rFonts w:eastAsia="Times New Roman"/>
          <w:strike/>
        </w:rPr>
        <w:t>The scope of work to be completed in each phase (e.g. building construction, utility improvements, required on- and off-site improvements, etc.).</w:t>
      </w:r>
    </w:p>
    <w:p w14:paraId="477E8FAF" w14:textId="77777777" w:rsidR="00F25D08" w:rsidRPr="00CB434A" w:rsidRDefault="00F25D08" w:rsidP="00F25D08">
      <w:pPr>
        <w:pStyle w:val="ListParagraph"/>
        <w:numPr>
          <w:ilvl w:val="0"/>
          <w:numId w:val="37"/>
        </w:numPr>
        <w:spacing w:after="0" w:line="360" w:lineRule="auto"/>
        <w:ind w:left="990"/>
        <w:contextualSpacing w:val="0"/>
        <w:rPr>
          <w:rFonts w:eastAsia="Times New Roman"/>
          <w:strike/>
        </w:rPr>
      </w:pPr>
      <w:r w:rsidRPr="00CB434A">
        <w:rPr>
          <w:rFonts w:eastAsia="Times New Roman"/>
          <w:strike/>
        </w:rPr>
        <w:t>A discussion of contingency planning in the event that any single phase cannot be completed on time and corrective steps necessary to address otherwise un-addressed resulting impacts.</w:t>
      </w:r>
    </w:p>
    <w:p w14:paraId="2BCF5D2F" w14:textId="1B9C70A5" w:rsidR="005D0AA3" w:rsidRPr="00A91CDF" w:rsidRDefault="00A91CDF" w:rsidP="00A91CDF">
      <w:pPr>
        <w:spacing w:after="0" w:line="360" w:lineRule="auto"/>
        <w:ind w:left="540"/>
        <w:rPr>
          <w:rFonts w:eastAsia="Times New Roman"/>
          <w:u w:val="single"/>
        </w:rPr>
      </w:pPr>
      <w:r>
        <w:rPr>
          <w:rFonts w:eastAsia="Times New Roman"/>
          <w:u w:val="single"/>
        </w:rPr>
        <w:t xml:space="preserve">6. </w:t>
      </w:r>
      <w:r w:rsidR="00CB434A" w:rsidRPr="00A91CDF">
        <w:rPr>
          <w:rFonts w:eastAsia="Times New Roman"/>
          <w:u w:val="single"/>
        </w:rPr>
        <w:t>Phasing plans will expire 20 years after the date of approval.</w:t>
      </w:r>
    </w:p>
    <w:p w14:paraId="60EC9B4F" w14:textId="7C3A0685" w:rsidR="009E271B" w:rsidRPr="00CB434A" w:rsidRDefault="00CB434A" w:rsidP="00CB434A">
      <w:pPr>
        <w:pStyle w:val="ListParagraph"/>
        <w:spacing w:after="120" w:line="360" w:lineRule="auto"/>
        <w:contextualSpacing w:val="0"/>
        <w:rPr>
          <w:strike/>
        </w:rPr>
      </w:pPr>
      <w:r w:rsidRPr="00CB434A">
        <w:rPr>
          <w:rFonts w:eastAsia="Times New Roman"/>
          <w:strike/>
        </w:rPr>
        <w:t>4.</w:t>
      </w:r>
      <w:r w:rsidR="00F25D08" w:rsidRPr="00CB434A">
        <w:rPr>
          <w:rFonts w:eastAsia="Times New Roman"/>
          <w:strike/>
        </w:rPr>
        <w:t xml:space="preserve"> </w:t>
      </w:r>
    </w:p>
    <w:p w14:paraId="700F1291" w14:textId="77777777" w:rsidR="009E271B" w:rsidRPr="00727E99" w:rsidRDefault="009E271B" w:rsidP="009E271B">
      <w:pPr>
        <w:pStyle w:val="ListParagraph"/>
        <w:numPr>
          <w:ilvl w:val="1"/>
          <w:numId w:val="38"/>
        </w:numPr>
        <w:spacing w:after="120" w:line="360" w:lineRule="auto"/>
        <w:rPr>
          <w:strike/>
        </w:rPr>
      </w:pPr>
      <w:r w:rsidRPr="00727E99">
        <w:rPr>
          <w:strike/>
        </w:rPr>
        <w:t xml:space="preserve">Properties utilizing master plans can consider the entirety of all properties that are part of the master plan to calculate metrics that are based on lot area (e.g. lot coverage and gross floor area). </w:t>
      </w:r>
    </w:p>
    <w:p w14:paraId="0D4841F6" w14:textId="77777777" w:rsidR="009E271B" w:rsidRDefault="009E271B" w:rsidP="00A91CDF">
      <w:pPr>
        <w:pStyle w:val="ListParagraph"/>
        <w:spacing w:after="120" w:line="360" w:lineRule="auto"/>
        <w:ind w:left="1530"/>
      </w:pPr>
    </w:p>
    <w:p w14:paraId="28172275" w14:textId="77777777" w:rsidR="009E271B" w:rsidRPr="00C373C5" w:rsidRDefault="009E271B" w:rsidP="009E271B">
      <w:pPr>
        <w:pStyle w:val="ListParagraph"/>
        <w:numPr>
          <w:ilvl w:val="1"/>
          <w:numId w:val="38"/>
        </w:numPr>
        <w:spacing w:after="120" w:line="360" w:lineRule="auto"/>
        <w:rPr>
          <w:strike/>
        </w:rPr>
      </w:pPr>
      <w:r w:rsidRPr="00C373C5">
        <w:rPr>
          <w:strike/>
        </w:rPr>
        <w:t>Setbacks shall not be reduced more than 50% or 20-feet, whichever is greater.</w:t>
      </w:r>
    </w:p>
    <w:p w14:paraId="1A919CCD" w14:textId="77777777" w:rsidR="009E271B" w:rsidRPr="00C373C5" w:rsidRDefault="009E271B" w:rsidP="009E271B">
      <w:pPr>
        <w:pStyle w:val="ListParagraph"/>
        <w:numPr>
          <w:ilvl w:val="1"/>
          <w:numId w:val="38"/>
        </w:numPr>
        <w:spacing w:after="120" w:line="360" w:lineRule="auto"/>
        <w:rPr>
          <w:strike/>
        </w:rPr>
      </w:pPr>
      <w:r w:rsidRPr="00C373C5">
        <w:rPr>
          <w:strike/>
        </w:rPr>
        <w:t>Lot coverage shall not be increased to more than 80% of the lot area.</w:t>
      </w:r>
    </w:p>
    <w:p w14:paraId="5F392416" w14:textId="77777777" w:rsidR="009E271B" w:rsidRPr="00C373C5" w:rsidRDefault="009E271B" w:rsidP="009E271B">
      <w:pPr>
        <w:pStyle w:val="ListParagraph"/>
        <w:numPr>
          <w:ilvl w:val="1"/>
          <w:numId w:val="38"/>
        </w:numPr>
        <w:spacing w:after="120" w:line="360" w:lineRule="auto"/>
        <w:rPr>
          <w:strike/>
        </w:rPr>
      </w:pPr>
      <w:r w:rsidRPr="00C373C5">
        <w:rPr>
          <w:strike/>
        </w:rPr>
        <w:t xml:space="preserve">Within reduced setbacks, lot coverage shall not exceed 40%. </w:t>
      </w:r>
    </w:p>
    <w:p w14:paraId="2E2A4200" w14:textId="77777777" w:rsidR="009E271B" w:rsidRPr="00C373C5" w:rsidRDefault="009E271B" w:rsidP="009E271B">
      <w:pPr>
        <w:pStyle w:val="ListParagraph"/>
        <w:numPr>
          <w:ilvl w:val="1"/>
          <w:numId w:val="38"/>
        </w:numPr>
        <w:spacing w:after="120" w:line="360" w:lineRule="auto"/>
        <w:rPr>
          <w:strike/>
        </w:rPr>
      </w:pPr>
      <w:r w:rsidRPr="00C373C5">
        <w:rPr>
          <w:strike/>
        </w:rPr>
        <w:t xml:space="preserve">Gross floor area within reduced setbacks shall not exceed 15% of the lot area within the reduced setback area. </w:t>
      </w:r>
    </w:p>
    <w:p w14:paraId="2632C3F5" w14:textId="77777777" w:rsidR="009E271B" w:rsidRPr="00E14313" w:rsidRDefault="009E271B" w:rsidP="009E271B">
      <w:pPr>
        <w:pStyle w:val="ListParagraph"/>
        <w:numPr>
          <w:ilvl w:val="0"/>
          <w:numId w:val="38"/>
        </w:numPr>
        <w:spacing w:after="120" w:line="360" w:lineRule="auto"/>
        <w:rPr>
          <w:strike/>
        </w:rPr>
      </w:pPr>
      <w:r w:rsidRPr="00E14313">
        <w:rPr>
          <w:strike/>
        </w:rPr>
        <w:t>Public benefits should consider and be appropriate for the site as determined by the design commission. Appropriateness may be determined by factors unique to each site such as the size of the site, the proposed intensity of use, or the proximity of adjacent residential uses. Public benefits may include the following:</w:t>
      </w:r>
    </w:p>
    <w:p w14:paraId="04944C33" w14:textId="77777777" w:rsidR="009E271B" w:rsidRPr="00E14313" w:rsidRDefault="009E271B" w:rsidP="009E271B">
      <w:pPr>
        <w:pStyle w:val="ListParagraph"/>
        <w:numPr>
          <w:ilvl w:val="1"/>
          <w:numId w:val="38"/>
        </w:numPr>
        <w:spacing w:after="120" w:line="360" w:lineRule="auto"/>
        <w:rPr>
          <w:strike/>
        </w:rPr>
      </w:pPr>
      <w:r w:rsidRPr="00E14313">
        <w:rPr>
          <w:strike/>
        </w:rPr>
        <w:t>Underground parking garage;</w:t>
      </w:r>
    </w:p>
    <w:p w14:paraId="483BEADD" w14:textId="77777777" w:rsidR="009E271B" w:rsidRPr="00E14313" w:rsidRDefault="009E271B" w:rsidP="009E271B">
      <w:pPr>
        <w:pStyle w:val="ListParagraph"/>
        <w:numPr>
          <w:ilvl w:val="1"/>
          <w:numId w:val="38"/>
        </w:numPr>
        <w:spacing w:after="120" w:line="360" w:lineRule="auto"/>
        <w:rPr>
          <w:strike/>
        </w:rPr>
      </w:pPr>
      <w:r w:rsidRPr="00E14313">
        <w:rPr>
          <w:strike/>
        </w:rPr>
        <w:t>Screening of parking; or</w:t>
      </w:r>
    </w:p>
    <w:p w14:paraId="3DADEBD0" w14:textId="77777777" w:rsidR="009E271B" w:rsidRPr="00E14313" w:rsidRDefault="009E271B" w:rsidP="009E271B">
      <w:pPr>
        <w:pStyle w:val="ListParagraph"/>
        <w:numPr>
          <w:ilvl w:val="1"/>
          <w:numId w:val="38"/>
        </w:numPr>
        <w:spacing w:after="120" w:line="360" w:lineRule="auto"/>
        <w:rPr>
          <w:strike/>
        </w:rPr>
      </w:pPr>
      <w:r w:rsidRPr="00E14313">
        <w:rPr>
          <w:strike/>
        </w:rPr>
        <w:t>Mitigating the impacts resulting from development in the Community Facility zone and existing traffic.</w:t>
      </w:r>
    </w:p>
    <w:p w14:paraId="543C67FF" w14:textId="77777777" w:rsidR="009E271B" w:rsidRPr="00E14313" w:rsidRDefault="009E271B" w:rsidP="009E271B">
      <w:pPr>
        <w:pStyle w:val="ListParagraph"/>
        <w:numPr>
          <w:ilvl w:val="1"/>
          <w:numId w:val="38"/>
        </w:numPr>
        <w:spacing w:after="120" w:line="360" w:lineRule="auto"/>
        <w:rPr>
          <w:strike/>
        </w:rPr>
      </w:pPr>
      <w:r w:rsidRPr="00E14313">
        <w:rPr>
          <w:strike/>
        </w:rPr>
        <w:t xml:space="preserve"> Addressing conflicts between off-site motorized and non-motorized transportation.</w:t>
      </w:r>
    </w:p>
    <w:p w14:paraId="2C6E8EE2" w14:textId="77777777" w:rsidR="009E271B" w:rsidRPr="00E87916" w:rsidRDefault="009E271B" w:rsidP="009E271B">
      <w:pPr>
        <w:spacing w:after="120" w:line="360" w:lineRule="auto"/>
        <w:ind w:left="360"/>
        <w:rPr>
          <w:strike/>
          <w:u w:val="single"/>
        </w:rPr>
      </w:pPr>
      <w:r w:rsidRPr="00E87916">
        <w:rPr>
          <w:strike/>
          <w:u w:val="single"/>
        </w:rPr>
        <w:t>8. Special events</w:t>
      </w:r>
    </w:p>
    <w:p w14:paraId="286C4780" w14:textId="77777777" w:rsidR="009E271B" w:rsidRPr="00E87916" w:rsidRDefault="009E271B" w:rsidP="009E271B">
      <w:pPr>
        <w:pStyle w:val="ListParagraph"/>
        <w:numPr>
          <w:ilvl w:val="1"/>
          <w:numId w:val="38"/>
        </w:numPr>
        <w:spacing w:after="120" w:line="360" w:lineRule="auto"/>
        <w:rPr>
          <w:strike/>
          <w:u w:val="single"/>
        </w:rPr>
      </w:pPr>
      <w:r w:rsidRPr="00E87916">
        <w:rPr>
          <w:strike/>
          <w:u w:val="single"/>
        </w:rPr>
        <w:t xml:space="preserve">A special event is an event that can reasonably be expected to cause a public gathering that is not part of the normal course of business at the location. </w:t>
      </w:r>
    </w:p>
    <w:p w14:paraId="5CFFB358" w14:textId="77777777" w:rsidR="009E271B" w:rsidRPr="00E87916" w:rsidRDefault="009E271B" w:rsidP="009E271B">
      <w:pPr>
        <w:pStyle w:val="ListParagraph"/>
        <w:numPr>
          <w:ilvl w:val="1"/>
          <w:numId w:val="38"/>
        </w:numPr>
        <w:spacing w:after="120" w:line="360" w:lineRule="auto"/>
        <w:rPr>
          <w:strike/>
          <w:u w:val="single"/>
        </w:rPr>
      </w:pPr>
      <w:r w:rsidRPr="00E87916">
        <w:rPr>
          <w:strike/>
          <w:u w:val="single"/>
        </w:rPr>
        <w:lastRenderedPageBreak/>
        <w:t>The site plan shall demonstrate where overflow parking for special event will be provided. If not provided on -site, a narrative will be provided that will explain the methodology for providing special event parking.</w:t>
      </w:r>
    </w:p>
    <w:p w14:paraId="58901980" w14:textId="720316A0" w:rsidR="009E271B" w:rsidRPr="00E87916" w:rsidRDefault="009E271B" w:rsidP="009E271B">
      <w:pPr>
        <w:pStyle w:val="ListParagraph"/>
        <w:numPr>
          <w:ilvl w:val="1"/>
          <w:numId w:val="38"/>
        </w:numPr>
        <w:spacing w:after="120" w:line="360" w:lineRule="auto"/>
        <w:rPr>
          <w:strike/>
          <w:u w:val="single"/>
        </w:rPr>
      </w:pPr>
      <w:r w:rsidRPr="00E87916">
        <w:rPr>
          <w:strike/>
          <w:u w:val="single"/>
        </w:rPr>
        <w:t xml:space="preserve">Special events that involve the serving of alcohol are limited to four times </w:t>
      </w:r>
      <w:r w:rsidR="007353DC" w:rsidRPr="00E87916">
        <w:rPr>
          <w:strike/>
          <w:u w:val="single"/>
        </w:rPr>
        <w:t>per</w:t>
      </w:r>
      <w:r w:rsidRPr="00E87916">
        <w:rPr>
          <w:strike/>
          <w:u w:val="single"/>
        </w:rPr>
        <w:t xml:space="preserve"> </w:t>
      </w:r>
      <w:r w:rsidR="00461CA8" w:rsidRPr="00E87916">
        <w:rPr>
          <w:strike/>
          <w:u w:val="single"/>
        </w:rPr>
        <w:t xml:space="preserve">calendar </w:t>
      </w:r>
      <w:r w:rsidRPr="00E87916">
        <w:rPr>
          <w:strike/>
          <w:u w:val="single"/>
        </w:rPr>
        <w:t>year.</w:t>
      </w:r>
    </w:p>
    <w:p w14:paraId="2B2F17DF" w14:textId="77777777" w:rsidR="009E271B" w:rsidRPr="007E7DB4" w:rsidDel="005A6222" w:rsidRDefault="009E271B" w:rsidP="009E271B">
      <w:pPr>
        <w:spacing w:after="120" w:line="360" w:lineRule="auto"/>
        <w:ind w:left="360"/>
        <w:rPr>
          <w:strike/>
        </w:rPr>
      </w:pPr>
      <w:r w:rsidRPr="007E7DB4">
        <w:rPr>
          <w:strike/>
        </w:rPr>
        <w:t xml:space="preserve">9. </w:t>
      </w:r>
      <w:r w:rsidRPr="007E7DB4" w:rsidDel="005A6222">
        <w:rPr>
          <w:strike/>
        </w:rPr>
        <w:t xml:space="preserve">Criteria for approval. The city will evaluate master plan applications and approve </w:t>
      </w:r>
      <w:r w:rsidRPr="007E7DB4">
        <w:rPr>
          <w:strike/>
        </w:rPr>
        <w:t>them provided that</w:t>
      </w:r>
      <w:r w:rsidRPr="007E7DB4" w:rsidDel="005A6222">
        <w:rPr>
          <w:strike/>
        </w:rPr>
        <w:t xml:space="preserve"> the</w:t>
      </w:r>
      <w:r w:rsidRPr="007E7DB4">
        <w:rPr>
          <w:strike/>
        </w:rPr>
        <w:t>y</w:t>
      </w:r>
      <w:r w:rsidRPr="007E7DB4" w:rsidDel="005A6222">
        <w:rPr>
          <w:strike/>
        </w:rPr>
        <w:t xml:space="preserve"> meet the following criteria</w:t>
      </w:r>
      <w:r w:rsidRPr="007E7DB4">
        <w:rPr>
          <w:strike/>
        </w:rPr>
        <w:t>:</w:t>
      </w:r>
    </w:p>
    <w:p w14:paraId="48B38DB8" w14:textId="77777777" w:rsidR="009E271B" w:rsidRPr="007E7DB4" w:rsidDel="005A6222" w:rsidRDefault="009E271B" w:rsidP="009E271B">
      <w:pPr>
        <w:pStyle w:val="ListParagraph"/>
        <w:numPr>
          <w:ilvl w:val="0"/>
          <w:numId w:val="18"/>
        </w:numPr>
        <w:spacing w:after="120" w:line="360" w:lineRule="auto"/>
        <w:rPr>
          <w:strike/>
        </w:rPr>
      </w:pPr>
      <w:r w:rsidRPr="007E7DB4" w:rsidDel="005A6222">
        <w:rPr>
          <w:strike/>
        </w:rPr>
        <w:t>The applicable requirement</w:t>
      </w:r>
      <w:r w:rsidRPr="007E7DB4">
        <w:rPr>
          <w:strike/>
        </w:rPr>
        <w:t>s</w:t>
      </w:r>
      <w:r w:rsidRPr="007E7DB4" w:rsidDel="005A6222">
        <w:rPr>
          <w:strike/>
        </w:rPr>
        <w:t xml:space="preserve"> of </w:t>
      </w:r>
      <w:r w:rsidRPr="007E7DB4">
        <w:rPr>
          <w:strike/>
        </w:rPr>
        <w:t>this code section.</w:t>
      </w:r>
    </w:p>
    <w:p w14:paraId="2B509F2A" w14:textId="77777777" w:rsidR="009E271B" w:rsidRPr="007E7DB4" w:rsidRDefault="009E271B" w:rsidP="009E271B">
      <w:pPr>
        <w:pStyle w:val="ListParagraph"/>
        <w:numPr>
          <w:ilvl w:val="0"/>
          <w:numId w:val="18"/>
        </w:numPr>
        <w:spacing w:after="120" w:line="360" w:lineRule="auto"/>
        <w:rPr>
          <w:strike/>
        </w:rPr>
      </w:pPr>
      <w:r w:rsidRPr="007E7DB4" w:rsidDel="005A6222">
        <w:rPr>
          <w:strike/>
        </w:rPr>
        <w:t xml:space="preserve">The applicable requirements of </w:t>
      </w:r>
      <w:r w:rsidRPr="007E7DB4">
        <w:rPr>
          <w:strike/>
        </w:rPr>
        <w:t xml:space="preserve">chapter 19.12 </w:t>
      </w:r>
      <w:r w:rsidRPr="007E7DB4" w:rsidDel="005A6222">
        <w:rPr>
          <w:strike/>
        </w:rPr>
        <w:t>MICC that have not been exempted pursuant to</w:t>
      </w:r>
      <w:r w:rsidRPr="007E7DB4">
        <w:rPr>
          <w:strike/>
        </w:rPr>
        <w:t>,</w:t>
      </w:r>
      <w:r w:rsidRPr="007E7DB4" w:rsidDel="005A6222">
        <w:rPr>
          <w:strike/>
        </w:rPr>
        <w:t xml:space="preserve"> </w:t>
      </w:r>
      <w:r w:rsidRPr="007E7DB4">
        <w:rPr>
          <w:strike/>
        </w:rPr>
        <w:t>or superseded by, this code section.</w:t>
      </w:r>
    </w:p>
    <w:p w14:paraId="4EF6E77F" w14:textId="77777777" w:rsidR="009E271B" w:rsidRPr="007E7DB4" w:rsidDel="005A6222" w:rsidRDefault="009E271B" w:rsidP="009E271B">
      <w:pPr>
        <w:pStyle w:val="ListParagraph"/>
        <w:numPr>
          <w:ilvl w:val="0"/>
          <w:numId w:val="18"/>
        </w:numPr>
        <w:spacing w:after="120" w:line="360" w:lineRule="auto"/>
        <w:rPr>
          <w:strike/>
        </w:rPr>
      </w:pPr>
      <w:r w:rsidRPr="007E7DB4">
        <w:rPr>
          <w:strike/>
        </w:rPr>
        <w:t xml:space="preserve"> The applicable design review approval criteria and vision of MICC 19.06.120(B)</w:t>
      </w:r>
      <w:r w:rsidRPr="007E7DB4" w:rsidDel="005A6222">
        <w:rPr>
          <w:strike/>
        </w:rPr>
        <w:t>.</w:t>
      </w:r>
    </w:p>
    <w:p w14:paraId="711BD9C9" w14:textId="77777777" w:rsidR="009E271B" w:rsidRPr="007E7DB4" w:rsidDel="005A6222" w:rsidRDefault="009E271B" w:rsidP="009E271B">
      <w:pPr>
        <w:pStyle w:val="ListParagraph"/>
        <w:numPr>
          <w:ilvl w:val="0"/>
          <w:numId w:val="18"/>
        </w:numPr>
        <w:spacing w:after="120" w:line="360" w:lineRule="auto"/>
        <w:rPr>
          <w:strike/>
        </w:rPr>
      </w:pPr>
      <w:r w:rsidRPr="007E7DB4" w:rsidDel="005A6222">
        <w:rPr>
          <w:strike/>
        </w:rPr>
        <w:t xml:space="preserve">The </w:t>
      </w:r>
      <w:r w:rsidRPr="007E7DB4">
        <w:rPr>
          <w:strike/>
        </w:rPr>
        <w:t>c</w:t>
      </w:r>
      <w:r w:rsidRPr="007E7DB4" w:rsidDel="005A6222">
        <w:rPr>
          <w:strike/>
        </w:rPr>
        <w:t xml:space="preserve">ity’s tree regulations of </w:t>
      </w:r>
      <w:r w:rsidRPr="007E7DB4">
        <w:rPr>
          <w:strike/>
        </w:rPr>
        <w:t xml:space="preserve">chapter </w:t>
      </w:r>
      <w:r w:rsidRPr="007E7DB4" w:rsidDel="005A6222">
        <w:rPr>
          <w:strike/>
        </w:rPr>
        <w:t>19.10</w:t>
      </w:r>
      <w:r w:rsidRPr="007E7DB4">
        <w:rPr>
          <w:strike/>
        </w:rPr>
        <w:t xml:space="preserve"> MICC.</w:t>
      </w:r>
    </w:p>
    <w:p w14:paraId="547EEE60" w14:textId="77777777" w:rsidR="009E271B" w:rsidRPr="007E7DB4" w:rsidDel="005A6222" w:rsidRDefault="009E271B" w:rsidP="009E271B">
      <w:pPr>
        <w:pStyle w:val="ListParagraph"/>
        <w:numPr>
          <w:ilvl w:val="0"/>
          <w:numId w:val="18"/>
        </w:numPr>
        <w:spacing w:after="120" w:line="360" w:lineRule="auto"/>
        <w:rPr>
          <w:strike/>
        </w:rPr>
      </w:pPr>
      <w:r w:rsidRPr="007E7DB4" w:rsidDel="005A6222">
        <w:rPr>
          <w:strike/>
        </w:rPr>
        <w:t>The standards and plans for roadways, stormwater and construction of 19.15, 19.16, and 19.17</w:t>
      </w:r>
      <w:r w:rsidRPr="007E7DB4">
        <w:rPr>
          <w:strike/>
        </w:rPr>
        <w:t xml:space="preserve"> MICC</w:t>
      </w:r>
      <w:r w:rsidRPr="007E7DB4" w:rsidDel="005A6222">
        <w:rPr>
          <w:strike/>
        </w:rPr>
        <w:t>.</w:t>
      </w:r>
    </w:p>
    <w:p w14:paraId="248BCA8B" w14:textId="77777777" w:rsidR="009E271B" w:rsidRPr="007E7DB4" w:rsidRDefault="009E271B" w:rsidP="009E271B">
      <w:pPr>
        <w:pStyle w:val="ListParagraph"/>
        <w:numPr>
          <w:ilvl w:val="0"/>
          <w:numId w:val="18"/>
        </w:numPr>
        <w:spacing w:after="120" w:line="360" w:lineRule="auto"/>
        <w:rPr>
          <w:strike/>
        </w:rPr>
      </w:pPr>
      <w:r w:rsidRPr="007E7DB4">
        <w:rPr>
          <w:strike/>
        </w:rPr>
        <w:t>The applicable requirements of the Pedestrian and Bicycle Facilities (PBF) Plan.</w:t>
      </w:r>
    </w:p>
    <w:p w14:paraId="21E5FF07" w14:textId="77777777" w:rsidR="009E271B" w:rsidRPr="007E7DB4" w:rsidRDefault="009E271B" w:rsidP="009E271B">
      <w:pPr>
        <w:pStyle w:val="ListParagraph"/>
        <w:numPr>
          <w:ilvl w:val="0"/>
          <w:numId w:val="18"/>
        </w:numPr>
        <w:spacing w:after="120" w:line="360" w:lineRule="auto"/>
        <w:rPr>
          <w:strike/>
        </w:rPr>
      </w:pPr>
      <w:r w:rsidRPr="007E7DB4">
        <w:rPr>
          <w:strike/>
        </w:rPr>
        <w:t>The applicable requirements of parks open space and trails plans.</w:t>
      </w:r>
    </w:p>
    <w:p w14:paraId="41745E71" w14:textId="70C12B08" w:rsidR="009E271B" w:rsidRDefault="009E271B" w:rsidP="007E7DB4">
      <w:pPr>
        <w:pStyle w:val="ListParagraph"/>
        <w:numPr>
          <w:ilvl w:val="0"/>
          <w:numId w:val="18"/>
        </w:numPr>
        <w:spacing w:after="120" w:line="360" w:lineRule="auto"/>
        <w:rPr>
          <w:strike/>
        </w:rPr>
      </w:pPr>
      <w:r w:rsidRPr="007E7DB4">
        <w:rPr>
          <w:strike/>
        </w:rPr>
        <w:t>The purpose statement of in subsection (A).</w:t>
      </w:r>
    </w:p>
    <w:p w14:paraId="03695F35" w14:textId="7F3477D4" w:rsidR="006757D9" w:rsidRDefault="006757D9" w:rsidP="009E271B">
      <w:pPr>
        <w:pStyle w:val="ListParagraph"/>
        <w:spacing w:after="0" w:line="360" w:lineRule="auto"/>
        <w:ind w:left="990"/>
        <w:contextualSpacing w:val="0"/>
        <w:rPr>
          <w:rFonts w:eastAsia="Times New Roman"/>
          <w:i/>
        </w:rPr>
      </w:pPr>
    </w:p>
    <w:p w14:paraId="1AE6063C" w14:textId="78B305D0" w:rsidR="00FC6E48" w:rsidRPr="00FC6E48" w:rsidRDefault="00FC6E48" w:rsidP="00FC6E48">
      <w:pPr>
        <w:pStyle w:val="ListParagraph"/>
        <w:spacing w:after="0" w:line="360" w:lineRule="auto"/>
        <w:ind w:left="0"/>
        <w:contextualSpacing w:val="0"/>
        <w:rPr>
          <w:rFonts w:eastAsia="Times New Roman"/>
          <w:b/>
          <w:u w:val="single"/>
        </w:rPr>
      </w:pPr>
      <w:r>
        <w:rPr>
          <w:rFonts w:eastAsia="Times New Roman"/>
          <w:b/>
          <w:u w:val="single"/>
        </w:rPr>
        <w:t>19.04.040 Dimensional Standards</w:t>
      </w:r>
    </w:p>
    <w:p w14:paraId="214A21AA" w14:textId="0CEF6174" w:rsidR="00F377D5" w:rsidRDefault="00F377D5" w:rsidP="00463640">
      <w:pPr>
        <w:spacing w:after="120" w:line="360" w:lineRule="auto"/>
        <w:ind w:firstLine="360"/>
      </w:pPr>
      <w:r w:rsidRPr="00266030">
        <w:rPr>
          <w:strike/>
        </w:rPr>
        <w:t>D</w:t>
      </w:r>
      <w:r w:rsidR="0070756B" w:rsidRPr="00195FAE">
        <w:t>A</w:t>
      </w:r>
      <w:r>
        <w:t xml:space="preserve">. Setbacks. The following setbacks shall apply except where specific setbacks are provided in other </w:t>
      </w:r>
      <w:r w:rsidR="0070756B">
        <w:t>s</w:t>
      </w:r>
      <w:r>
        <w:t>ubsections of this section:</w:t>
      </w:r>
    </w:p>
    <w:p w14:paraId="55CEE383" w14:textId="5E5059BF" w:rsidR="00C9585A" w:rsidRDefault="00F377D5" w:rsidP="00542E10">
      <w:pPr>
        <w:spacing w:after="120" w:line="360" w:lineRule="auto"/>
        <w:ind w:left="720"/>
      </w:pPr>
      <w:r>
        <w:t xml:space="preserve">1. </w:t>
      </w:r>
      <w:r w:rsidR="00C9585A">
        <w:t>Measurement.</w:t>
      </w:r>
    </w:p>
    <w:p w14:paraId="4B8FDA24" w14:textId="6DDFA28B" w:rsidR="00C9585A" w:rsidRDefault="00C9585A" w:rsidP="00542E10">
      <w:pPr>
        <w:spacing w:after="120" w:line="360" w:lineRule="auto"/>
        <w:ind w:left="1080"/>
      </w:pPr>
      <w:r>
        <w:t>a. Street setbacks shall be measured from the street property line or edge of vehicle easement.</w:t>
      </w:r>
    </w:p>
    <w:p w14:paraId="376B9766" w14:textId="52070749" w:rsidR="006A2102" w:rsidRDefault="006A2102" w:rsidP="00542E10">
      <w:pPr>
        <w:spacing w:after="120" w:line="360" w:lineRule="auto"/>
        <w:ind w:left="1080"/>
      </w:pPr>
      <w:r>
        <w:t xml:space="preserve">b. Residential setbacks shall be measured from the property </w:t>
      </w:r>
      <w:r w:rsidRPr="00D977A9">
        <w:t>line of the closest property zoned</w:t>
      </w:r>
      <w:r>
        <w:t xml:space="preserve"> residential or multifamily.</w:t>
      </w:r>
    </w:p>
    <w:p w14:paraId="0BC13834" w14:textId="2D20CA2F" w:rsidR="006A2102" w:rsidRDefault="006A2102" w:rsidP="00542E10">
      <w:pPr>
        <w:spacing w:after="120" w:line="360" w:lineRule="auto"/>
        <w:ind w:left="1080"/>
        <w:rPr>
          <w:u w:val="single"/>
        </w:rPr>
      </w:pPr>
      <w:r>
        <w:t>c. Non-residential setbacks</w:t>
      </w:r>
      <w:r w:rsidRPr="000003A8">
        <w:rPr>
          <w:u w:val="single"/>
        </w:rPr>
        <w:t xml:space="preserve"> shall be </w:t>
      </w:r>
      <w:r w:rsidR="00FC6C91">
        <w:rPr>
          <w:u w:val="single"/>
        </w:rPr>
        <w:t>measured</w:t>
      </w:r>
      <w:r w:rsidRPr="000003A8">
        <w:rPr>
          <w:u w:val="single"/>
        </w:rPr>
        <w:t xml:space="preserve"> </w:t>
      </w:r>
      <w:r w:rsidRPr="00D977A9">
        <w:rPr>
          <w:u w:val="single"/>
        </w:rPr>
        <w:t>from the property line of the closest</w:t>
      </w:r>
      <w:r w:rsidRPr="000003A8">
        <w:rPr>
          <w:u w:val="single"/>
        </w:rPr>
        <w:t xml:space="preserve"> non-residentially zoned property.</w:t>
      </w:r>
    </w:p>
    <w:p w14:paraId="2D51A272" w14:textId="77777777" w:rsidR="00E30F51" w:rsidRDefault="00E30F51" w:rsidP="00463640">
      <w:pPr>
        <w:spacing w:after="120" w:line="360" w:lineRule="auto"/>
        <w:ind w:left="540"/>
      </w:pPr>
      <w:r w:rsidRPr="00E30F51">
        <w:t xml:space="preserve">2. </w:t>
      </w:r>
      <w:r>
        <w:t>Allowed Intrusions into Setbacks.  Buildings and structures are not allowed within setbacks, except:</w:t>
      </w:r>
    </w:p>
    <w:p w14:paraId="2FD1AFC7" w14:textId="6C61E385" w:rsidR="00E30F51" w:rsidRDefault="00902AEB" w:rsidP="00542E10">
      <w:pPr>
        <w:spacing w:after="120" w:line="360" w:lineRule="auto"/>
        <w:ind w:left="1080"/>
      </w:pPr>
      <w:r>
        <w:lastRenderedPageBreak/>
        <w:t xml:space="preserve">a. </w:t>
      </w:r>
      <w:r w:rsidR="00E30F51">
        <w:t>Fences</w:t>
      </w:r>
      <w:r w:rsidR="00055C6F">
        <w:t xml:space="preserve"> </w:t>
      </w:r>
      <w:r w:rsidR="00055C6F" w:rsidRPr="00F43214">
        <w:t xml:space="preserve">as provided in </w:t>
      </w:r>
      <w:r w:rsidR="00033892">
        <w:t>19.04.050</w:t>
      </w:r>
      <w:r w:rsidR="00F43214">
        <w:t>(E)</w:t>
      </w:r>
      <w:r w:rsidR="00E30F51">
        <w:t>.</w:t>
      </w:r>
    </w:p>
    <w:p w14:paraId="1A514042" w14:textId="2B4C6F5D" w:rsidR="00E30F51" w:rsidRDefault="00902AEB" w:rsidP="00542E10">
      <w:pPr>
        <w:spacing w:after="120" w:line="360" w:lineRule="auto"/>
        <w:ind w:left="1080"/>
      </w:pPr>
      <w:r>
        <w:t xml:space="preserve">b. </w:t>
      </w:r>
      <w:r w:rsidR="00E30F51">
        <w:t>Retaining walls or rockeries, provided the total height of the retaining wall or rockery shall not exceed 6 feet.</w:t>
      </w:r>
    </w:p>
    <w:p w14:paraId="3A1AEB16" w14:textId="25CB2078" w:rsidR="00E30F51" w:rsidRDefault="00902AEB" w:rsidP="00542E10">
      <w:pPr>
        <w:spacing w:after="120" w:line="360" w:lineRule="auto"/>
        <w:ind w:left="1080"/>
      </w:pPr>
      <w:r>
        <w:t xml:space="preserve">c. </w:t>
      </w:r>
      <w:r w:rsidR="00E30F51">
        <w:t>Hardscape.</w:t>
      </w:r>
    </w:p>
    <w:p w14:paraId="6037071D" w14:textId="7EBB8B38" w:rsidR="005904D5" w:rsidRPr="00902AEB" w:rsidRDefault="00902AEB" w:rsidP="00542E10">
      <w:pPr>
        <w:spacing w:after="120" w:line="360" w:lineRule="auto"/>
        <w:ind w:left="1080"/>
        <w:rPr>
          <w:u w:val="single"/>
        </w:rPr>
      </w:pPr>
      <w:r>
        <w:rPr>
          <w:u w:val="single"/>
        </w:rPr>
        <w:t xml:space="preserve">d. </w:t>
      </w:r>
      <w:r w:rsidR="005904D5" w:rsidRPr="00902AEB">
        <w:rPr>
          <w:u w:val="single"/>
        </w:rPr>
        <w:t>Parking lots, but not parking structures except for underground parking.</w:t>
      </w:r>
    </w:p>
    <w:p w14:paraId="35B96CEE" w14:textId="12C7E986" w:rsidR="00E30F51" w:rsidRPr="00902AEB" w:rsidRDefault="00902AEB" w:rsidP="00542E10">
      <w:pPr>
        <w:tabs>
          <w:tab w:val="left" w:pos="2160"/>
        </w:tabs>
        <w:spacing w:after="120" w:line="360" w:lineRule="auto"/>
        <w:ind w:left="1080"/>
        <w:rPr>
          <w:u w:val="single"/>
        </w:rPr>
      </w:pPr>
      <w:r>
        <w:rPr>
          <w:u w:val="single"/>
        </w:rPr>
        <w:t xml:space="preserve">e. </w:t>
      </w:r>
      <w:r w:rsidR="00F970AB" w:rsidRPr="00902AEB">
        <w:rPr>
          <w:u w:val="single"/>
        </w:rPr>
        <w:t>Structures associated with r</w:t>
      </w:r>
      <w:r w:rsidR="00E30F51" w:rsidRPr="00902AEB">
        <w:rPr>
          <w:u w:val="single"/>
        </w:rPr>
        <w:t>ecreational areas such as ballfields and courts may be allowed in setbacks abutting non-residentially zoned properties.</w:t>
      </w:r>
      <w:r w:rsidR="00F970AB" w:rsidRPr="00902AEB">
        <w:rPr>
          <w:u w:val="single"/>
        </w:rPr>
        <w:t xml:space="preserve"> Any such structure shall not be located within 5-feet of the non-residentially zoned lot line.</w:t>
      </w:r>
    </w:p>
    <w:p w14:paraId="2594BA4F" w14:textId="2E397755" w:rsidR="00E30F51" w:rsidRPr="00902AEB" w:rsidRDefault="00902AEB" w:rsidP="00542E10">
      <w:pPr>
        <w:tabs>
          <w:tab w:val="left" w:pos="2160"/>
        </w:tabs>
        <w:spacing w:after="120" w:line="360" w:lineRule="auto"/>
        <w:ind w:left="1080"/>
        <w:rPr>
          <w:u w:val="single"/>
        </w:rPr>
      </w:pPr>
      <w:r>
        <w:rPr>
          <w:u w:val="single"/>
        </w:rPr>
        <w:t xml:space="preserve">f. </w:t>
      </w:r>
      <w:r w:rsidR="00E30F51" w:rsidRPr="00902AEB">
        <w:rPr>
          <w:u w:val="single"/>
        </w:rPr>
        <w:t>Architectural elements, eaves, and other building elements not containing habitable floor area shall not project more than 18 inches into setbacks.</w:t>
      </w:r>
    </w:p>
    <w:p w14:paraId="374C3A6B" w14:textId="77777777" w:rsidR="000D0E2E" w:rsidRDefault="00C9585A" w:rsidP="000D0E2E">
      <w:pPr>
        <w:spacing w:after="120" w:line="360" w:lineRule="auto"/>
        <w:ind w:left="540"/>
      </w:pPr>
      <w:r w:rsidRPr="00E30F51">
        <w:rPr>
          <w:strike/>
        </w:rPr>
        <w:t>2</w:t>
      </w:r>
      <w:r w:rsidR="00E30F51" w:rsidRPr="00195FAE">
        <w:t>3</w:t>
      </w:r>
      <w:r>
        <w:t xml:space="preserve">. Small sites. </w:t>
      </w:r>
      <w:r w:rsidR="00F377D5">
        <w:t xml:space="preserve">For the purpose of this section, small sites are those sites that are 4 acres or less </w:t>
      </w:r>
      <w:r w:rsidR="00F377D5" w:rsidRPr="00C9585A">
        <w:rPr>
          <w:strike/>
        </w:rPr>
        <w:t>and</w:t>
      </w:r>
      <w:r w:rsidR="00F377D5">
        <w:t xml:space="preserve"> </w:t>
      </w:r>
      <w:r>
        <w:rPr>
          <w:u w:val="single"/>
        </w:rPr>
        <w:t xml:space="preserve">or </w:t>
      </w:r>
      <w:r w:rsidR="00F377D5">
        <w:t xml:space="preserve">have a lot width of less than </w:t>
      </w:r>
      <w:r w:rsidR="00F377D5" w:rsidRPr="00B63C7B">
        <w:rPr>
          <w:strike/>
        </w:rPr>
        <w:t>300</w:t>
      </w:r>
      <w:r w:rsidR="00B63C7B">
        <w:t>350</w:t>
      </w:r>
      <w:r w:rsidR="00F377D5">
        <w:t>-feet</w:t>
      </w:r>
    </w:p>
    <w:p w14:paraId="20E51DF1" w14:textId="36821429" w:rsidR="00F377D5" w:rsidRDefault="00F377D5" w:rsidP="00542E10">
      <w:pPr>
        <w:spacing w:after="120" w:line="360" w:lineRule="auto"/>
        <w:ind w:left="1080"/>
      </w:pPr>
      <w:r>
        <w:t xml:space="preserve">a. Street Setbacks.  </w:t>
      </w:r>
    </w:p>
    <w:p w14:paraId="10BA777A" w14:textId="369C49EF" w:rsidR="00F377D5" w:rsidRPr="006A2102" w:rsidRDefault="00F377D5" w:rsidP="00F377D5">
      <w:pPr>
        <w:spacing w:after="120" w:line="360" w:lineRule="auto"/>
        <w:ind w:left="360" w:firstLine="360"/>
        <w:rPr>
          <w:strike/>
          <w:u w:val="single"/>
        </w:rPr>
      </w:pPr>
      <w:r>
        <w:t xml:space="preserve">   </w:t>
      </w:r>
      <w:r w:rsidRPr="006A2102">
        <w:rPr>
          <w:strike/>
        </w:rPr>
        <w:t xml:space="preserve"> </w:t>
      </w:r>
      <w:proofErr w:type="spellStart"/>
      <w:r w:rsidRPr="006A2102">
        <w:rPr>
          <w:strike/>
        </w:rPr>
        <w:t>i</w:t>
      </w:r>
      <w:proofErr w:type="spellEnd"/>
      <w:r w:rsidRPr="006A2102">
        <w:rPr>
          <w:strike/>
        </w:rPr>
        <w:t xml:space="preserve">. Street setbacks shall be measured from the existing edge of a street </w:t>
      </w:r>
      <w:r w:rsidRPr="006A2102">
        <w:rPr>
          <w:i/>
          <w:strike/>
        </w:rPr>
        <w:t xml:space="preserve"> </w:t>
      </w:r>
      <w:r w:rsidRPr="006A2102">
        <w:rPr>
          <w:strike/>
        </w:rPr>
        <w:t>right-of-way</w:t>
      </w:r>
      <w:r w:rsidR="006A2102" w:rsidRPr="006A2102">
        <w:rPr>
          <w:strike/>
        </w:rPr>
        <w:t>.</w:t>
      </w:r>
    </w:p>
    <w:p w14:paraId="5C863D63" w14:textId="6CBCE930" w:rsidR="00F377D5" w:rsidRDefault="00F377D5" w:rsidP="00542E10">
      <w:pPr>
        <w:spacing w:after="120" w:line="360" w:lineRule="auto"/>
        <w:ind w:left="1440"/>
      </w:pPr>
      <w:r>
        <w:t xml:space="preserve">    </w:t>
      </w:r>
      <w:r w:rsidRPr="006A2102">
        <w:rPr>
          <w:strike/>
        </w:rPr>
        <w:t>ii</w:t>
      </w:r>
      <w:r w:rsidR="006A2102" w:rsidRPr="00195FAE">
        <w:t>i</w:t>
      </w:r>
      <w:r>
        <w:t xml:space="preserve">. </w:t>
      </w:r>
      <w:r w:rsidRPr="00A33A21">
        <w:t>15</w:t>
      </w:r>
      <w:r>
        <w:t xml:space="preserve">-foot setback from arterial streets. </w:t>
      </w:r>
    </w:p>
    <w:p w14:paraId="24EDF667" w14:textId="3AE395E5" w:rsidR="00F377D5" w:rsidRDefault="00F377D5" w:rsidP="00542E10">
      <w:pPr>
        <w:spacing w:after="120" w:line="360" w:lineRule="auto"/>
        <w:ind w:left="1440"/>
      </w:pPr>
      <w:r>
        <w:t xml:space="preserve">    </w:t>
      </w:r>
      <w:proofErr w:type="spellStart"/>
      <w:r w:rsidRPr="006A2102">
        <w:rPr>
          <w:strike/>
        </w:rPr>
        <w:t>iii</w:t>
      </w:r>
      <w:r w:rsidR="006A2102" w:rsidRPr="00195FAE">
        <w:t>ii</w:t>
      </w:r>
      <w:proofErr w:type="spellEnd"/>
      <w:r>
        <w:t xml:space="preserve">. </w:t>
      </w:r>
      <w:r w:rsidRPr="00511C96">
        <w:rPr>
          <w:strike/>
        </w:rPr>
        <w:t>50</w:t>
      </w:r>
      <w:r w:rsidRPr="00D30ECF">
        <w:t xml:space="preserve"> </w:t>
      </w:r>
      <w:r w:rsidR="001F36FF" w:rsidRPr="000003A8">
        <w:rPr>
          <w:u w:val="single"/>
        </w:rPr>
        <w:t>25</w:t>
      </w:r>
      <w:r>
        <w:t>-foot setback from non-arterial streets</w:t>
      </w:r>
      <w:r w:rsidRPr="00163084">
        <w:t>.</w:t>
      </w:r>
      <w:r>
        <w:t xml:space="preserve"> </w:t>
      </w:r>
    </w:p>
    <w:p w14:paraId="5812956C" w14:textId="11E21625" w:rsidR="00F377D5" w:rsidRPr="00442FA9" w:rsidRDefault="00F377D5" w:rsidP="00542E10">
      <w:pPr>
        <w:spacing w:after="120" w:line="360" w:lineRule="auto"/>
        <w:ind w:left="1080"/>
        <w:rPr>
          <w:strike/>
        </w:rPr>
      </w:pPr>
      <w:r w:rsidRPr="00FC6C91">
        <w:t>b. Residential Setback</w:t>
      </w:r>
      <w:r w:rsidRPr="00FC6C91">
        <w:rPr>
          <w:strike/>
        </w:rPr>
        <w:t>s</w:t>
      </w:r>
      <w:r w:rsidRPr="00FC6C91">
        <w:t>.</w:t>
      </w:r>
      <w:r w:rsidRPr="006A2102">
        <w:rPr>
          <w:strike/>
        </w:rPr>
        <w:t xml:space="preserve">  A setback of</w:t>
      </w:r>
      <w:r w:rsidRPr="00163084">
        <w:t xml:space="preserve"> </w:t>
      </w:r>
      <w:r w:rsidRPr="00163084">
        <w:rPr>
          <w:strike/>
        </w:rPr>
        <w:t>50</w:t>
      </w:r>
      <w:r w:rsidRPr="00163084">
        <w:t xml:space="preserve"> </w:t>
      </w:r>
      <w:r w:rsidR="00250655" w:rsidRPr="00163084">
        <w:rPr>
          <w:u w:val="single"/>
        </w:rPr>
        <w:t>35</w:t>
      </w:r>
      <w:r w:rsidRPr="00163084">
        <w:rPr>
          <w:i/>
        </w:rPr>
        <w:t>-</w:t>
      </w:r>
      <w:r w:rsidRPr="00163084">
        <w:t xml:space="preserve">feet </w:t>
      </w:r>
      <w:r w:rsidRPr="006A2102">
        <w:rPr>
          <w:strike/>
        </w:rPr>
        <w:t>shall be established from the property line of the closest property zoned R-8.4, R-9.6, R-12, R-15, MF-2, MF-2L, and MF-</w:t>
      </w:r>
      <w:r w:rsidRPr="006A2102">
        <w:rPr>
          <w:i/>
          <w:strike/>
        </w:rPr>
        <w:t xml:space="preserve">3 </w:t>
      </w:r>
      <w:bookmarkStart w:id="103" w:name="_Hlk2863135"/>
      <w:r w:rsidRPr="006A2102">
        <w:rPr>
          <w:i/>
          <w:strike/>
        </w:rPr>
        <w:t xml:space="preserve"> </w:t>
      </w:r>
      <w:r w:rsidRPr="00442FA9">
        <w:rPr>
          <w:strike/>
        </w:rPr>
        <w:t>residential or multifamily.</w:t>
      </w:r>
      <w:bookmarkEnd w:id="103"/>
    </w:p>
    <w:p w14:paraId="5BFB3F6D" w14:textId="64FD3184" w:rsidR="00F377D5" w:rsidRPr="00E30F51" w:rsidRDefault="00F377D5" w:rsidP="00542E10">
      <w:pPr>
        <w:spacing w:after="120" w:line="360" w:lineRule="auto"/>
        <w:ind w:left="1080"/>
        <w:rPr>
          <w:strike/>
          <w:u w:val="single"/>
        </w:rPr>
      </w:pPr>
      <w:r w:rsidRPr="00FC6C91">
        <w:t>c. Non-residential Setback</w:t>
      </w:r>
      <w:r w:rsidRPr="00FC6C91">
        <w:rPr>
          <w:strike/>
        </w:rPr>
        <w:t>s</w:t>
      </w:r>
      <w:r w:rsidRPr="00FC6C91">
        <w:t xml:space="preserve">.  </w:t>
      </w:r>
      <w:r w:rsidRPr="00FC6C91">
        <w:rPr>
          <w:u w:val="single"/>
        </w:rPr>
        <w:t>5</w:t>
      </w:r>
      <w:r w:rsidR="00FC6C91">
        <w:rPr>
          <w:u w:val="single"/>
        </w:rPr>
        <w:t>-</w:t>
      </w:r>
      <w:r w:rsidRPr="00FC6C91">
        <w:rPr>
          <w:u w:val="single"/>
        </w:rPr>
        <w:t>feet</w:t>
      </w:r>
      <w:r w:rsidRPr="00E30F51">
        <w:rPr>
          <w:strike/>
          <w:u w:val="single"/>
        </w:rPr>
        <w:t xml:space="preserve"> shall be established from the property line of the closest non-residentially zoned property.</w:t>
      </w:r>
    </w:p>
    <w:p w14:paraId="50BD27B7" w14:textId="77777777" w:rsidR="00F377D5" w:rsidRPr="00E30F51" w:rsidRDefault="00F377D5" w:rsidP="00F377D5">
      <w:pPr>
        <w:spacing w:after="120" w:line="360" w:lineRule="auto"/>
        <w:ind w:left="720"/>
        <w:rPr>
          <w:strike/>
        </w:rPr>
      </w:pPr>
      <w:r w:rsidRPr="00E30F51">
        <w:rPr>
          <w:strike/>
        </w:rPr>
        <w:t>d. Allowed Intrusions into Setbacks.  Buildings and structures are not allowed within setbacks, except:</w:t>
      </w:r>
    </w:p>
    <w:p w14:paraId="03A97FA3" w14:textId="77777777" w:rsidR="00F377D5" w:rsidRPr="00E30F51" w:rsidRDefault="00F377D5" w:rsidP="00F377D5">
      <w:pPr>
        <w:pStyle w:val="ListParagraph"/>
        <w:numPr>
          <w:ilvl w:val="0"/>
          <w:numId w:val="34"/>
        </w:numPr>
        <w:spacing w:after="120" w:line="360" w:lineRule="auto"/>
        <w:rPr>
          <w:strike/>
        </w:rPr>
      </w:pPr>
      <w:r w:rsidRPr="00E30F51">
        <w:rPr>
          <w:strike/>
        </w:rPr>
        <w:t>Fences.</w:t>
      </w:r>
    </w:p>
    <w:p w14:paraId="18922FC3" w14:textId="77777777" w:rsidR="00F377D5" w:rsidRPr="00E30F51" w:rsidRDefault="00F377D5" w:rsidP="00F377D5">
      <w:pPr>
        <w:pStyle w:val="ListParagraph"/>
        <w:numPr>
          <w:ilvl w:val="0"/>
          <w:numId w:val="34"/>
        </w:numPr>
        <w:spacing w:after="120" w:line="360" w:lineRule="auto"/>
        <w:rPr>
          <w:strike/>
        </w:rPr>
      </w:pPr>
      <w:r w:rsidRPr="00E30F51">
        <w:rPr>
          <w:strike/>
        </w:rPr>
        <w:t>Retaining walls or rockeries, provided the total height of the retaining wall or rockery shall not exceed 6 feet.</w:t>
      </w:r>
    </w:p>
    <w:p w14:paraId="0C7A0134" w14:textId="2F29DD9A" w:rsidR="00F377D5" w:rsidRDefault="00F377D5" w:rsidP="00A05209">
      <w:pPr>
        <w:pStyle w:val="ListParagraph"/>
        <w:numPr>
          <w:ilvl w:val="0"/>
          <w:numId w:val="34"/>
        </w:numPr>
        <w:spacing w:after="120" w:line="360" w:lineRule="auto"/>
      </w:pPr>
      <w:r w:rsidRPr="00E30F51">
        <w:rPr>
          <w:strike/>
        </w:rPr>
        <w:t>Hardscape.</w:t>
      </w:r>
    </w:p>
    <w:p w14:paraId="5EFAE3D0" w14:textId="77777777" w:rsidR="000D0E2E" w:rsidRDefault="00F377D5" w:rsidP="00542E10">
      <w:pPr>
        <w:spacing w:after="120" w:line="360" w:lineRule="auto"/>
        <w:ind w:left="720"/>
      </w:pPr>
      <w:bookmarkStart w:id="104" w:name="_Hlk536026231"/>
      <w:r>
        <w:lastRenderedPageBreak/>
        <w:t xml:space="preserve"> </w:t>
      </w:r>
      <w:r w:rsidRPr="00E30F51">
        <w:rPr>
          <w:strike/>
        </w:rPr>
        <w:t>2</w:t>
      </w:r>
      <w:r w:rsidR="00E30F51">
        <w:rPr>
          <w:u w:val="single"/>
        </w:rPr>
        <w:t>4</w:t>
      </w:r>
      <w:r>
        <w:t xml:space="preserve">. Large sites. Large sites are those sites that are more than 4 acres and have a lot width of </w:t>
      </w:r>
      <w:r w:rsidRPr="00B63C7B">
        <w:rPr>
          <w:strike/>
        </w:rPr>
        <w:t>300</w:t>
      </w:r>
      <w:r w:rsidR="00B63C7B">
        <w:t>350</w:t>
      </w:r>
      <w:r>
        <w:t>-feet or greater.</w:t>
      </w:r>
      <w:bookmarkEnd w:id="104"/>
    </w:p>
    <w:p w14:paraId="190D9F3B" w14:textId="64104383" w:rsidR="00F377D5" w:rsidRDefault="00F377D5" w:rsidP="00542E10">
      <w:pPr>
        <w:spacing w:after="120" w:line="360" w:lineRule="auto"/>
        <w:ind w:left="1080"/>
      </w:pPr>
      <w:r>
        <w:t xml:space="preserve">a. Street Setbacks.  </w:t>
      </w:r>
    </w:p>
    <w:p w14:paraId="1EB2761C" w14:textId="77777777" w:rsidR="000D0E2E" w:rsidRDefault="00F377D5" w:rsidP="000D0E2E">
      <w:pPr>
        <w:spacing w:after="120" w:line="360" w:lineRule="auto"/>
        <w:ind w:firstLine="720"/>
        <w:rPr>
          <w:strike/>
        </w:rPr>
      </w:pPr>
      <w:r w:rsidRPr="00575EDC">
        <w:rPr>
          <w:strike/>
        </w:rPr>
        <w:t xml:space="preserve">    </w:t>
      </w:r>
      <w:proofErr w:type="spellStart"/>
      <w:r w:rsidRPr="00575EDC">
        <w:rPr>
          <w:strike/>
        </w:rPr>
        <w:t>i</w:t>
      </w:r>
      <w:proofErr w:type="spellEnd"/>
      <w:r w:rsidRPr="00575EDC">
        <w:rPr>
          <w:strike/>
        </w:rPr>
        <w:t>. Street setbacks shall be measured from the existing edge of a street right-of-way.</w:t>
      </w:r>
    </w:p>
    <w:p w14:paraId="3743D20E" w14:textId="759558DE" w:rsidR="000D0E2E" w:rsidRDefault="00F377D5" w:rsidP="00542E10">
      <w:pPr>
        <w:spacing w:after="120" w:line="360" w:lineRule="auto"/>
        <w:ind w:left="1440"/>
        <w:rPr>
          <w:strike/>
        </w:rPr>
      </w:pPr>
      <w:r>
        <w:t xml:space="preserve"> </w:t>
      </w:r>
      <w:r w:rsidRPr="00195FAE">
        <w:rPr>
          <w:strike/>
        </w:rPr>
        <w:t>ii</w:t>
      </w:r>
      <w:r w:rsidR="00195FAE">
        <w:t>i</w:t>
      </w:r>
      <w:r>
        <w:t xml:space="preserve">. </w:t>
      </w:r>
      <w:r w:rsidR="00DB5FF7">
        <w:t xml:space="preserve">The setback shall be 30-feet </w:t>
      </w:r>
      <w:r>
        <w:t xml:space="preserve">from </w:t>
      </w:r>
      <w:r w:rsidR="00DB5FF7" w:rsidRPr="00FC6C91">
        <w:rPr>
          <w:strike/>
        </w:rPr>
        <w:t>an</w:t>
      </w:r>
      <w:r w:rsidR="00DB5FF7">
        <w:t xml:space="preserve"> </w:t>
      </w:r>
      <w:proofErr w:type="gramStart"/>
      <w:r>
        <w:t>arterial streets</w:t>
      </w:r>
      <w:proofErr w:type="gramEnd"/>
      <w:r>
        <w:t xml:space="preserve">. </w:t>
      </w:r>
    </w:p>
    <w:p w14:paraId="0CDFE200" w14:textId="1D3C331B" w:rsidR="000D0E2E" w:rsidRDefault="00F377D5" w:rsidP="00542E10">
      <w:pPr>
        <w:spacing w:after="120" w:line="360" w:lineRule="auto"/>
        <w:ind w:left="1440"/>
      </w:pPr>
      <w:proofErr w:type="spellStart"/>
      <w:r w:rsidRPr="00195FAE">
        <w:rPr>
          <w:strike/>
        </w:rPr>
        <w:t>ii</w:t>
      </w:r>
      <w:r>
        <w:t>i</w:t>
      </w:r>
      <w:r w:rsidR="00195FAE">
        <w:t>i</w:t>
      </w:r>
      <w:proofErr w:type="spellEnd"/>
      <w:r>
        <w:t xml:space="preserve">. </w:t>
      </w:r>
      <w:r w:rsidRPr="00A33A21">
        <w:rPr>
          <w:strike/>
        </w:rPr>
        <w:t>100</w:t>
      </w:r>
      <w:r>
        <w:t xml:space="preserve"> </w:t>
      </w:r>
      <w:r w:rsidR="00DB5FF7">
        <w:t xml:space="preserve">The setback shall be </w:t>
      </w:r>
      <w:r w:rsidRPr="005D3B98">
        <w:rPr>
          <w:u w:val="single"/>
        </w:rPr>
        <w:t>45</w:t>
      </w:r>
      <w:r>
        <w:t>-f</w:t>
      </w:r>
      <w:r w:rsidR="00EB049D">
        <w:t>ee</w:t>
      </w:r>
      <w:r>
        <w:t>t from non-arterial streets.</w:t>
      </w:r>
    </w:p>
    <w:p w14:paraId="414DB060" w14:textId="2110642D" w:rsidR="000D0E2E" w:rsidRPr="000D0E2E" w:rsidRDefault="00F377D5" w:rsidP="00542E10">
      <w:pPr>
        <w:spacing w:after="120" w:line="360" w:lineRule="auto"/>
        <w:ind w:left="720"/>
        <w:rPr>
          <w:strike/>
        </w:rPr>
      </w:pPr>
      <w:r>
        <w:t>b. Residential Setback</w:t>
      </w:r>
      <w:r w:rsidRPr="00FC6C91">
        <w:rPr>
          <w:strike/>
        </w:rPr>
        <w:t>s</w:t>
      </w:r>
      <w:r>
        <w:t xml:space="preserve">.  </w:t>
      </w:r>
      <w:r w:rsidRPr="00FC6C91">
        <w:rPr>
          <w:strike/>
        </w:rPr>
        <w:t>A setback of</w:t>
      </w:r>
      <w:r>
        <w:t xml:space="preserve"> 100-feet </w:t>
      </w:r>
      <w:r w:rsidRPr="00FC6C91">
        <w:rPr>
          <w:strike/>
        </w:rPr>
        <w:t>shall be measured from the property line of the closest property zoned</w:t>
      </w:r>
      <w:r w:rsidRPr="00906985">
        <w:t xml:space="preserve"> </w:t>
      </w:r>
      <w:r w:rsidRPr="00906985">
        <w:rPr>
          <w:strike/>
        </w:rPr>
        <w:t>R-8.4, R-9.6, R-12, R-15, MF-2, MF-2L, and MF-3</w:t>
      </w:r>
      <w:r w:rsidRPr="00906985">
        <w:rPr>
          <w:i/>
        </w:rPr>
        <w:t>.</w:t>
      </w:r>
    </w:p>
    <w:p w14:paraId="7267CA20" w14:textId="389B8518" w:rsidR="00F377D5" w:rsidRPr="000D0E2E" w:rsidRDefault="00F377D5" w:rsidP="00542E10">
      <w:pPr>
        <w:spacing w:after="120" w:line="360" w:lineRule="auto"/>
        <w:ind w:left="720"/>
      </w:pPr>
      <w:r>
        <w:t>c. Non-residential Setback</w:t>
      </w:r>
      <w:r w:rsidRPr="00FC6C91">
        <w:rPr>
          <w:strike/>
        </w:rPr>
        <w:t>s</w:t>
      </w:r>
      <w:r>
        <w:t xml:space="preserve">.  </w:t>
      </w:r>
      <w:r w:rsidRPr="00FC6C91">
        <w:rPr>
          <w:strike/>
        </w:rPr>
        <w:t>A setback of</w:t>
      </w:r>
      <w:r>
        <w:t xml:space="preserve"> 5</w:t>
      </w:r>
      <w:r w:rsidR="00FC6C91">
        <w:t>-</w:t>
      </w:r>
      <w:r>
        <w:t xml:space="preserve">feet </w:t>
      </w:r>
      <w:r w:rsidRPr="00FC6C91">
        <w:rPr>
          <w:strike/>
        </w:rPr>
        <w:t>shall be established from the property line of the closest non-residentially zoned property.</w:t>
      </w:r>
    </w:p>
    <w:p w14:paraId="12C219E6" w14:textId="77777777" w:rsidR="00F377D5" w:rsidRPr="00FC6C91" w:rsidRDefault="00F377D5" w:rsidP="00F377D5">
      <w:pPr>
        <w:spacing w:after="120" w:line="360" w:lineRule="auto"/>
        <w:rPr>
          <w:strike/>
        </w:rPr>
      </w:pPr>
      <w:r>
        <w:t xml:space="preserve">        d</w:t>
      </w:r>
      <w:r w:rsidRPr="00FC6C91">
        <w:rPr>
          <w:strike/>
        </w:rPr>
        <w:t>. Allowed Intrusions into Setbacks.  Buildings and structures are not allowed within setbacks, except:</w:t>
      </w:r>
    </w:p>
    <w:p w14:paraId="3B68522A" w14:textId="77777777" w:rsidR="00F377D5" w:rsidRPr="00FC6C91" w:rsidRDefault="00F377D5" w:rsidP="00F377D5">
      <w:pPr>
        <w:pStyle w:val="ListParagraph"/>
        <w:numPr>
          <w:ilvl w:val="0"/>
          <w:numId w:val="35"/>
        </w:numPr>
        <w:spacing w:after="120" w:line="360" w:lineRule="auto"/>
        <w:rPr>
          <w:strike/>
        </w:rPr>
      </w:pPr>
      <w:r w:rsidRPr="00FC6C91">
        <w:rPr>
          <w:strike/>
        </w:rPr>
        <w:t>Fences.</w:t>
      </w:r>
    </w:p>
    <w:p w14:paraId="2C24E548" w14:textId="77777777" w:rsidR="00F377D5" w:rsidRPr="00FC6C91" w:rsidRDefault="00F377D5" w:rsidP="00F377D5">
      <w:pPr>
        <w:pStyle w:val="ListParagraph"/>
        <w:numPr>
          <w:ilvl w:val="0"/>
          <w:numId w:val="35"/>
        </w:numPr>
        <w:tabs>
          <w:tab w:val="left" w:pos="2160"/>
        </w:tabs>
        <w:spacing w:after="120" w:line="360" w:lineRule="auto"/>
        <w:rPr>
          <w:strike/>
        </w:rPr>
      </w:pPr>
      <w:r w:rsidRPr="00FC6C91">
        <w:rPr>
          <w:strike/>
        </w:rPr>
        <w:t>Retaining walls or rockeries, provided the total height of the retaining wall or rockery shall not exceed 6 feet.</w:t>
      </w:r>
    </w:p>
    <w:p w14:paraId="1E7CD4B3" w14:textId="77777777" w:rsidR="00F377D5" w:rsidRPr="00FC6C91" w:rsidRDefault="00F377D5" w:rsidP="00F377D5">
      <w:pPr>
        <w:pStyle w:val="ListParagraph"/>
        <w:numPr>
          <w:ilvl w:val="0"/>
          <w:numId w:val="35"/>
        </w:numPr>
        <w:tabs>
          <w:tab w:val="left" w:pos="2160"/>
        </w:tabs>
        <w:spacing w:after="120" w:line="360" w:lineRule="auto"/>
        <w:rPr>
          <w:strike/>
        </w:rPr>
      </w:pPr>
      <w:r w:rsidRPr="00FC6C91">
        <w:rPr>
          <w:strike/>
        </w:rPr>
        <w:t>Hardscape.</w:t>
      </w:r>
    </w:p>
    <w:p w14:paraId="6A005BC4" w14:textId="77777777" w:rsidR="00F377D5" w:rsidRDefault="00F377D5" w:rsidP="00F377D5">
      <w:pPr>
        <w:spacing w:after="120"/>
      </w:pPr>
    </w:p>
    <w:p w14:paraId="2ACD6E68" w14:textId="65FB32E2" w:rsidR="00F377D5" w:rsidRDefault="00F377D5" w:rsidP="0079212D">
      <w:pPr>
        <w:spacing w:after="120" w:line="360" w:lineRule="auto"/>
        <w:ind w:firstLine="360"/>
      </w:pPr>
      <w:r w:rsidRPr="00266030">
        <w:rPr>
          <w:strike/>
        </w:rPr>
        <w:t>E</w:t>
      </w:r>
      <w:r w:rsidR="0070756B" w:rsidRPr="0070756B">
        <w:rPr>
          <w:u w:val="single"/>
        </w:rPr>
        <w:t>B</w:t>
      </w:r>
      <w:r>
        <w:t xml:space="preserve">. Height </w:t>
      </w:r>
    </w:p>
    <w:p w14:paraId="7A77499A" w14:textId="322D24DD" w:rsidR="00F377D5" w:rsidRPr="006130A9" w:rsidRDefault="0084662C" w:rsidP="001A3E47">
      <w:pPr>
        <w:spacing w:after="120" w:line="360" w:lineRule="auto"/>
        <w:ind w:left="720"/>
        <w:rPr>
          <w:u w:val="single"/>
        </w:rPr>
      </w:pPr>
      <w:r>
        <w:rPr>
          <w:u w:val="single"/>
        </w:rPr>
        <w:t>1</w:t>
      </w:r>
      <w:r w:rsidR="00F377D5" w:rsidRPr="006130A9">
        <w:rPr>
          <w:u w:val="single"/>
        </w:rPr>
        <w:t xml:space="preserve">. </w:t>
      </w:r>
      <w:r>
        <w:rPr>
          <w:u w:val="single"/>
        </w:rPr>
        <w:t>Height calculation. Height shall be calculated as follows:</w:t>
      </w:r>
    </w:p>
    <w:p w14:paraId="4D4FA247" w14:textId="77777777" w:rsidR="00F377D5" w:rsidRPr="006130A9" w:rsidRDefault="00F377D5" w:rsidP="001A3E47">
      <w:pPr>
        <w:spacing w:after="120" w:line="360" w:lineRule="auto"/>
        <w:ind w:left="1080"/>
        <w:rPr>
          <w:u w:val="single"/>
        </w:rPr>
      </w:pPr>
      <w:r w:rsidRPr="006130A9">
        <w:rPr>
          <w:u w:val="single"/>
        </w:rPr>
        <w:t>a. Draw the smallest rectangle that encloses the principal structure.</w:t>
      </w:r>
    </w:p>
    <w:p w14:paraId="03116CC4" w14:textId="198811F2" w:rsidR="00F377D5" w:rsidRPr="006130A9" w:rsidRDefault="00F377D5" w:rsidP="001A3E47">
      <w:pPr>
        <w:spacing w:after="120" w:line="360" w:lineRule="auto"/>
        <w:ind w:left="1080"/>
        <w:rPr>
          <w:u w:val="single"/>
        </w:rPr>
      </w:pPr>
      <w:r w:rsidRPr="006130A9">
        <w:rPr>
          <w:u w:val="single"/>
        </w:rPr>
        <w:t>b. Divide on</w:t>
      </w:r>
      <w:r w:rsidR="0084662C">
        <w:rPr>
          <w:u w:val="single"/>
        </w:rPr>
        <w:t>e</w:t>
      </w:r>
      <w:r w:rsidRPr="006130A9">
        <w:rPr>
          <w:u w:val="single"/>
        </w:rPr>
        <w:t xml:space="preserve"> side of the rectangle into sections </w:t>
      </w:r>
      <w:r w:rsidR="0084662C">
        <w:rPr>
          <w:u w:val="single"/>
        </w:rPr>
        <w:t xml:space="preserve">of </w:t>
      </w:r>
      <w:r w:rsidRPr="006130A9">
        <w:rPr>
          <w:u w:val="single"/>
        </w:rPr>
        <w:t>15 feet in length using lines that are perpendicular to the side of the rectangle.</w:t>
      </w:r>
    </w:p>
    <w:p w14:paraId="4E864F0E" w14:textId="77777777" w:rsidR="00F377D5" w:rsidRPr="006130A9" w:rsidRDefault="00F377D5" w:rsidP="001A3E47">
      <w:pPr>
        <w:spacing w:after="120" w:line="360" w:lineRule="auto"/>
        <w:ind w:left="1080"/>
        <w:rPr>
          <w:u w:val="single"/>
        </w:rPr>
      </w:pPr>
      <w:r w:rsidRPr="006130A9">
        <w:rPr>
          <w:u w:val="single"/>
        </w:rPr>
        <w:t>c. The sections delineated in subsection in (b) above are considered to extend vertically from the ground to the sky.</w:t>
      </w:r>
    </w:p>
    <w:p w14:paraId="11939A3E" w14:textId="296389E4" w:rsidR="00F377D5" w:rsidRPr="006130A9" w:rsidRDefault="00F377D5" w:rsidP="001A3E47">
      <w:pPr>
        <w:spacing w:after="120" w:line="360" w:lineRule="auto"/>
        <w:ind w:left="1080"/>
        <w:rPr>
          <w:u w:val="single"/>
        </w:rPr>
      </w:pPr>
      <w:r w:rsidRPr="006130A9">
        <w:rPr>
          <w:u w:val="single"/>
        </w:rPr>
        <w:t xml:space="preserve">d. The maximum height for each section of the structure is measured from the average grade level for that section of the structure, which is calculated as the average elevation of </w:t>
      </w:r>
      <w:r w:rsidR="0084662C">
        <w:rPr>
          <w:u w:val="single"/>
        </w:rPr>
        <w:t xml:space="preserve">the </w:t>
      </w:r>
      <w:r w:rsidRPr="006130A9">
        <w:rPr>
          <w:u w:val="single"/>
        </w:rPr>
        <w:t>existing lot grade at the midpoints of the two opposing exterior sides of the rectangle for each section of the structure.</w:t>
      </w:r>
    </w:p>
    <w:p w14:paraId="619EBE4F" w14:textId="36173584" w:rsidR="00F377D5" w:rsidRDefault="00F377D5" w:rsidP="001A3E47">
      <w:pPr>
        <w:spacing w:after="120" w:line="360" w:lineRule="auto"/>
        <w:ind w:left="720"/>
        <w:rPr>
          <w:u w:val="single"/>
        </w:rPr>
      </w:pPr>
      <w:r w:rsidRPr="001C707D">
        <w:lastRenderedPageBreak/>
        <w:t>2.</w:t>
      </w:r>
      <w:r w:rsidRPr="006130A9">
        <w:t xml:space="preserve">  </w:t>
      </w:r>
      <w:r w:rsidRPr="006130A9">
        <w:rPr>
          <w:strike/>
        </w:rPr>
        <w:t>No building shall</w:t>
      </w:r>
      <w:r w:rsidRPr="006130A9">
        <w:t xml:space="preserve"> </w:t>
      </w:r>
      <w:r w:rsidRPr="006130A9">
        <w:rPr>
          <w:u w:val="single"/>
        </w:rPr>
        <w:t>Buildings should not</w:t>
      </w:r>
      <w:r w:rsidRPr="006130A9">
        <w:t xml:space="preserve"> exceed the following </w:t>
      </w:r>
      <w:r w:rsidR="00EB16E3" w:rsidRPr="006130A9">
        <w:rPr>
          <w:u w:val="single"/>
        </w:rPr>
        <w:t>bas</w:t>
      </w:r>
      <w:r w:rsidR="00BA10B6" w:rsidRPr="006130A9">
        <w:rPr>
          <w:u w:val="single"/>
        </w:rPr>
        <w:t>eline</w:t>
      </w:r>
      <w:r w:rsidRPr="006130A9">
        <w:t xml:space="preserve"> height limits. </w:t>
      </w:r>
      <w:r w:rsidRPr="006130A9">
        <w:rPr>
          <w:u w:val="single"/>
        </w:rPr>
        <w:t xml:space="preserve">Height limits shall be measured as described in (2) above. The height </w:t>
      </w:r>
      <w:r w:rsidR="000525AE" w:rsidRPr="006130A9">
        <w:rPr>
          <w:u w:val="single"/>
        </w:rPr>
        <w:t>may</w:t>
      </w:r>
      <w:r w:rsidRPr="006130A9">
        <w:rPr>
          <w:u w:val="single"/>
        </w:rPr>
        <w:t xml:space="preserve"> be increased up to the maximum height if the </w:t>
      </w:r>
      <w:r w:rsidR="00177A0C">
        <w:rPr>
          <w:u w:val="single"/>
        </w:rPr>
        <w:t xml:space="preserve">design commission concludes that </w:t>
      </w:r>
      <w:r w:rsidRPr="006130A9">
        <w:rPr>
          <w:u w:val="single"/>
        </w:rPr>
        <w:t xml:space="preserve">applicant’s proposal mitigates the impact of the increased height compared to that of the </w:t>
      </w:r>
      <w:r w:rsidR="00412797" w:rsidRPr="006130A9">
        <w:rPr>
          <w:u w:val="single"/>
        </w:rPr>
        <w:t>baseline</w:t>
      </w:r>
      <w:r w:rsidRPr="006130A9">
        <w:rPr>
          <w:u w:val="single"/>
        </w:rPr>
        <w:t xml:space="preserve"> height. </w:t>
      </w:r>
      <w:r w:rsidR="000525AE" w:rsidRPr="006130A9">
        <w:rPr>
          <w:u w:val="single"/>
        </w:rPr>
        <w:t>A</w:t>
      </w:r>
      <w:r w:rsidRPr="006130A9">
        <w:rPr>
          <w:u w:val="single"/>
        </w:rPr>
        <w:t xml:space="preserve"> </w:t>
      </w:r>
      <w:r w:rsidR="004E05BE" w:rsidRPr="006130A9">
        <w:rPr>
          <w:u w:val="single"/>
        </w:rPr>
        <w:t>modification</w:t>
      </w:r>
      <w:r w:rsidRPr="006130A9">
        <w:rPr>
          <w:u w:val="single"/>
        </w:rPr>
        <w:t xml:space="preserve"> to the requirements of this section</w:t>
      </w:r>
      <w:r w:rsidR="000525AE" w:rsidRPr="006130A9">
        <w:rPr>
          <w:u w:val="single"/>
        </w:rPr>
        <w:t xml:space="preserve"> may be granted</w:t>
      </w:r>
      <w:r w:rsidRPr="006130A9">
        <w:rPr>
          <w:u w:val="single"/>
        </w:rPr>
        <w:t xml:space="preserve"> </w:t>
      </w:r>
      <w:r w:rsidR="00305C11" w:rsidRPr="006130A9">
        <w:rPr>
          <w:u w:val="single"/>
        </w:rPr>
        <w:t xml:space="preserve">if the development proposal reduces building </w:t>
      </w:r>
      <w:r w:rsidRPr="006130A9">
        <w:rPr>
          <w:u w:val="single"/>
        </w:rPr>
        <w:t xml:space="preserve">height to the optional height limit.  Mitigation shall be proportional to either the increase or reduction of height from the </w:t>
      </w:r>
      <w:r w:rsidR="00E072A6" w:rsidRPr="006130A9">
        <w:rPr>
          <w:u w:val="single"/>
        </w:rPr>
        <w:t>bas</w:t>
      </w:r>
      <w:r w:rsidR="00BA10B6" w:rsidRPr="006130A9">
        <w:rPr>
          <w:u w:val="single"/>
        </w:rPr>
        <w:t>eline</w:t>
      </w:r>
      <w:r w:rsidRPr="006130A9">
        <w:rPr>
          <w:u w:val="single"/>
        </w:rPr>
        <w:t xml:space="preserve"> height limit.</w:t>
      </w:r>
      <w:r w:rsidR="006711BD" w:rsidRPr="006130A9">
        <w:rPr>
          <w:u w:val="single"/>
        </w:rPr>
        <w:t xml:space="preserve"> </w:t>
      </w:r>
      <w:bookmarkStart w:id="105" w:name="_Hlk5800952"/>
      <w:r w:rsidR="006711BD" w:rsidRPr="006130A9">
        <w:rPr>
          <w:u w:val="single"/>
        </w:rPr>
        <w:t>Modifications will be as provided in the Master Planning section.</w:t>
      </w:r>
      <w:bookmarkEnd w:id="105"/>
    </w:p>
    <w:p w14:paraId="3BDCFF08" w14:textId="77777777" w:rsidR="00AA74BD" w:rsidRDefault="00AA74BD" w:rsidP="00AA74BD">
      <w:pPr>
        <w:spacing w:after="120" w:line="360" w:lineRule="auto"/>
        <w:ind w:left="255"/>
        <w:rPr>
          <w:u w:val="single"/>
        </w:rPr>
      </w:pPr>
    </w:p>
    <w:p w14:paraId="10D6AAB1" w14:textId="157C5447" w:rsidR="00AA74BD" w:rsidRDefault="00AA74BD" w:rsidP="00AA74BD">
      <w:pPr>
        <w:spacing w:after="120" w:line="360" w:lineRule="auto"/>
        <w:ind w:left="255"/>
        <w:rPr>
          <w:u w:val="single"/>
        </w:rPr>
      </w:pPr>
      <w:r>
        <w:rPr>
          <w:u w:val="single"/>
        </w:rPr>
        <w:t xml:space="preserve">Table </w:t>
      </w:r>
      <w:r w:rsidR="005B0CD4">
        <w:rPr>
          <w:u w:val="single"/>
        </w:rPr>
        <w:t>B</w:t>
      </w:r>
      <w:r>
        <w:rPr>
          <w:u w:val="single"/>
        </w:rPr>
        <w:t>. Height</w:t>
      </w:r>
    </w:p>
    <w:tbl>
      <w:tblPr>
        <w:tblStyle w:val="TableGrid"/>
        <w:tblW w:w="9265" w:type="dxa"/>
        <w:tblInd w:w="-5" w:type="dxa"/>
        <w:tblLook w:val="04A0" w:firstRow="1" w:lastRow="0" w:firstColumn="1" w:lastColumn="0" w:noHBand="0" w:noVBand="1"/>
      </w:tblPr>
      <w:tblGrid>
        <w:gridCol w:w="2337"/>
        <w:gridCol w:w="2158"/>
        <w:gridCol w:w="2250"/>
        <w:gridCol w:w="2520"/>
      </w:tblGrid>
      <w:tr w:rsidR="00F377D5" w:rsidRPr="00E075B7" w14:paraId="2315FC43" w14:textId="77777777" w:rsidTr="001C707D">
        <w:tc>
          <w:tcPr>
            <w:tcW w:w="2337" w:type="dxa"/>
          </w:tcPr>
          <w:p w14:paraId="21F7BE09" w14:textId="0CBE187B" w:rsidR="00F377D5" w:rsidRPr="00BA10B6" w:rsidRDefault="00027020" w:rsidP="00AA74BD">
            <w:pPr>
              <w:spacing w:after="120" w:line="360" w:lineRule="auto"/>
              <w:ind w:firstLine="15"/>
              <w:rPr>
                <w:u w:val="single"/>
              </w:rPr>
            </w:pPr>
            <w:r>
              <w:rPr>
                <w:u w:val="single"/>
              </w:rPr>
              <w:t>Measured from closest property line of:</w:t>
            </w:r>
          </w:p>
        </w:tc>
        <w:tc>
          <w:tcPr>
            <w:tcW w:w="2158" w:type="dxa"/>
          </w:tcPr>
          <w:p w14:paraId="384210DF" w14:textId="0C2EC528" w:rsidR="00F377D5" w:rsidRPr="00BA10B6" w:rsidRDefault="00F377D5" w:rsidP="00AA74BD">
            <w:pPr>
              <w:spacing w:after="120" w:line="360" w:lineRule="auto"/>
              <w:ind w:firstLine="15"/>
              <w:rPr>
                <w:u w:val="single"/>
              </w:rPr>
            </w:pPr>
            <w:r w:rsidRPr="00BA10B6">
              <w:rPr>
                <w:u w:val="single"/>
              </w:rPr>
              <w:t>Optional</w:t>
            </w:r>
            <w:r w:rsidR="00EE51F1" w:rsidRPr="00BA10B6">
              <w:rPr>
                <w:u w:val="single"/>
              </w:rPr>
              <w:t xml:space="preserve"> (Allowance)</w:t>
            </w:r>
          </w:p>
        </w:tc>
        <w:tc>
          <w:tcPr>
            <w:tcW w:w="2250" w:type="dxa"/>
          </w:tcPr>
          <w:p w14:paraId="598E1E4A" w14:textId="2D5C8563" w:rsidR="0021533D" w:rsidRPr="00BA10B6" w:rsidRDefault="00BB6C98" w:rsidP="00AA74BD">
            <w:pPr>
              <w:spacing w:after="120" w:line="360" w:lineRule="auto"/>
              <w:ind w:firstLine="15"/>
              <w:rPr>
                <w:u w:val="single"/>
              </w:rPr>
            </w:pPr>
            <w:r w:rsidRPr="00BA10B6">
              <w:rPr>
                <w:u w:val="single"/>
              </w:rPr>
              <w:t>Baseline</w:t>
            </w:r>
            <w:r w:rsidR="00EE51F1" w:rsidRPr="00BA10B6">
              <w:rPr>
                <w:u w:val="single"/>
              </w:rPr>
              <w:t xml:space="preserve"> (Should)</w:t>
            </w:r>
          </w:p>
        </w:tc>
        <w:tc>
          <w:tcPr>
            <w:tcW w:w="2520" w:type="dxa"/>
          </w:tcPr>
          <w:p w14:paraId="3C2CF093" w14:textId="06F21105" w:rsidR="00F377D5" w:rsidRPr="00BA10B6" w:rsidRDefault="00F377D5" w:rsidP="00AA74BD">
            <w:pPr>
              <w:spacing w:after="120" w:line="360" w:lineRule="auto"/>
              <w:ind w:firstLine="15"/>
              <w:rPr>
                <w:u w:val="single"/>
              </w:rPr>
            </w:pPr>
            <w:r w:rsidRPr="00BA10B6">
              <w:rPr>
                <w:u w:val="single"/>
              </w:rPr>
              <w:t>Maximum</w:t>
            </w:r>
            <w:r w:rsidR="00EE51F1" w:rsidRPr="00BA10B6">
              <w:rPr>
                <w:u w:val="single"/>
              </w:rPr>
              <w:t xml:space="preserve"> (Modification)</w:t>
            </w:r>
          </w:p>
        </w:tc>
      </w:tr>
      <w:tr w:rsidR="00F377D5" w:rsidRPr="00E075B7" w14:paraId="53BE4599" w14:textId="77777777" w:rsidTr="001C707D">
        <w:tc>
          <w:tcPr>
            <w:tcW w:w="2337" w:type="dxa"/>
          </w:tcPr>
          <w:p w14:paraId="1D7B6D69" w14:textId="1D81CA2E" w:rsidR="00F377D5" w:rsidRPr="00BA10B6" w:rsidRDefault="005F4294" w:rsidP="00AA74BD">
            <w:pPr>
              <w:spacing w:after="120" w:line="360" w:lineRule="auto"/>
              <w:ind w:firstLine="15"/>
              <w:rPr>
                <w:u w:val="single"/>
              </w:rPr>
            </w:pPr>
            <w:r>
              <w:rPr>
                <w:u w:val="single"/>
              </w:rPr>
              <w:t>W</w:t>
            </w:r>
            <w:r w:rsidR="00027020">
              <w:rPr>
                <w:u w:val="single"/>
              </w:rPr>
              <w:t>ithin</w:t>
            </w:r>
            <w:r w:rsidR="00BD6091">
              <w:rPr>
                <w:u w:val="single"/>
              </w:rPr>
              <w:t xml:space="preserve"> 50-feet of non-residential or within</w:t>
            </w:r>
            <w:r w:rsidR="00027020">
              <w:rPr>
                <w:u w:val="single"/>
              </w:rPr>
              <w:t xml:space="preserve"> 1</w:t>
            </w:r>
            <w:r w:rsidR="00BD6091">
              <w:rPr>
                <w:u w:val="single"/>
              </w:rPr>
              <w:t>0</w:t>
            </w:r>
            <w:r w:rsidR="00027020">
              <w:rPr>
                <w:u w:val="single"/>
              </w:rPr>
              <w:t>0-feet of</w:t>
            </w:r>
            <w:r>
              <w:rPr>
                <w:u w:val="single"/>
              </w:rPr>
              <w:t xml:space="preserve"> residential or </w:t>
            </w:r>
            <w:r w:rsidR="00F377D5" w:rsidRPr="00BA10B6">
              <w:rPr>
                <w:u w:val="single"/>
              </w:rPr>
              <w:t xml:space="preserve"> right of way</w:t>
            </w:r>
          </w:p>
        </w:tc>
        <w:tc>
          <w:tcPr>
            <w:tcW w:w="2158" w:type="dxa"/>
          </w:tcPr>
          <w:p w14:paraId="23210B2B" w14:textId="77777777" w:rsidR="00F377D5" w:rsidRPr="00BA10B6" w:rsidRDefault="00F377D5" w:rsidP="00AA74BD">
            <w:pPr>
              <w:spacing w:after="120" w:line="360" w:lineRule="auto"/>
              <w:ind w:firstLine="15"/>
              <w:rPr>
                <w:u w:val="single"/>
              </w:rPr>
            </w:pPr>
            <w:r w:rsidRPr="00BA10B6">
              <w:rPr>
                <w:u w:val="single"/>
              </w:rPr>
              <w:t>20</w:t>
            </w:r>
          </w:p>
        </w:tc>
        <w:tc>
          <w:tcPr>
            <w:tcW w:w="2250" w:type="dxa"/>
          </w:tcPr>
          <w:p w14:paraId="45B64909" w14:textId="77777777" w:rsidR="00F377D5" w:rsidRPr="00BA10B6" w:rsidRDefault="00F377D5" w:rsidP="00AA74BD">
            <w:pPr>
              <w:spacing w:after="120" w:line="360" w:lineRule="auto"/>
              <w:ind w:firstLine="15"/>
              <w:rPr>
                <w:u w:val="single"/>
              </w:rPr>
            </w:pPr>
            <w:r w:rsidRPr="00BA10B6">
              <w:rPr>
                <w:u w:val="single"/>
              </w:rPr>
              <w:t>30</w:t>
            </w:r>
          </w:p>
        </w:tc>
        <w:tc>
          <w:tcPr>
            <w:tcW w:w="2520" w:type="dxa"/>
          </w:tcPr>
          <w:p w14:paraId="7D1CC4FE" w14:textId="77777777" w:rsidR="00F377D5" w:rsidRPr="00BA10B6" w:rsidRDefault="00F377D5" w:rsidP="00AA74BD">
            <w:pPr>
              <w:spacing w:after="120" w:line="360" w:lineRule="auto"/>
              <w:ind w:firstLine="15"/>
              <w:rPr>
                <w:u w:val="single"/>
              </w:rPr>
            </w:pPr>
            <w:r w:rsidRPr="00BA10B6">
              <w:rPr>
                <w:u w:val="single"/>
              </w:rPr>
              <w:t>45</w:t>
            </w:r>
          </w:p>
        </w:tc>
      </w:tr>
      <w:tr w:rsidR="00F377D5" w:rsidRPr="00E075B7" w14:paraId="6EF96C27" w14:textId="77777777" w:rsidTr="001C707D">
        <w:tc>
          <w:tcPr>
            <w:tcW w:w="2337" w:type="dxa"/>
          </w:tcPr>
          <w:p w14:paraId="4580EC34" w14:textId="5A714B2C" w:rsidR="00F377D5" w:rsidRPr="00BA10B6" w:rsidRDefault="0009183B" w:rsidP="00AA74BD">
            <w:pPr>
              <w:spacing w:after="120" w:line="360" w:lineRule="auto"/>
              <w:ind w:firstLine="15"/>
              <w:rPr>
                <w:u w:val="single"/>
              </w:rPr>
            </w:pPr>
            <w:r>
              <w:rPr>
                <w:u w:val="single"/>
              </w:rPr>
              <w:t>More than 50-feet from non-residential or further than 100-feet from residential or right of way.</w:t>
            </w:r>
          </w:p>
        </w:tc>
        <w:tc>
          <w:tcPr>
            <w:tcW w:w="2158" w:type="dxa"/>
          </w:tcPr>
          <w:p w14:paraId="7DF256C3" w14:textId="2B84B472" w:rsidR="00F377D5" w:rsidRPr="00BA10B6" w:rsidRDefault="002430B4" w:rsidP="00AA74BD">
            <w:pPr>
              <w:spacing w:after="120" w:line="360" w:lineRule="auto"/>
              <w:ind w:firstLine="15"/>
              <w:rPr>
                <w:u w:val="single"/>
              </w:rPr>
            </w:pPr>
            <w:r w:rsidRPr="00BA10B6">
              <w:rPr>
                <w:u w:val="single"/>
              </w:rPr>
              <w:t>30</w:t>
            </w:r>
          </w:p>
        </w:tc>
        <w:tc>
          <w:tcPr>
            <w:tcW w:w="2250" w:type="dxa"/>
          </w:tcPr>
          <w:p w14:paraId="54F768CE" w14:textId="77777777" w:rsidR="00F377D5" w:rsidRPr="00BA10B6" w:rsidRDefault="00F377D5" w:rsidP="00AA74BD">
            <w:pPr>
              <w:spacing w:after="120" w:line="360" w:lineRule="auto"/>
              <w:ind w:firstLine="15"/>
              <w:rPr>
                <w:u w:val="single"/>
              </w:rPr>
            </w:pPr>
            <w:r w:rsidRPr="00BA10B6">
              <w:rPr>
                <w:u w:val="single"/>
              </w:rPr>
              <w:t>43</w:t>
            </w:r>
          </w:p>
        </w:tc>
        <w:tc>
          <w:tcPr>
            <w:tcW w:w="2520" w:type="dxa"/>
          </w:tcPr>
          <w:p w14:paraId="327C8B51" w14:textId="02450DF5" w:rsidR="00F377D5" w:rsidRPr="00BA10B6" w:rsidRDefault="00F377D5" w:rsidP="00AA74BD">
            <w:pPr>
              <w:spacing w:after="120" w:line="360" w:lineRule="auto"/>
              <w:ind w:firstLine="15"/>
              <w:rPr>
                <w:u w:val="single"/>
              </w:rPr>
            </w:pPr>
            <w:r w:rsidRPr="00BA10B6">
              <w:rPr>
                <w:u w:val="single"/>
              </w:rPr>
              <w:t>5</w:t>
            </w:r>
            <w:r w:rsidR="002430B4" w:rsidRPr="00BA10B6">
              <w:rPr>
                <w:u w:val="single"/>
              </w:rPr>
              <w:t>3</w:t>
            </w:r>
          </w:p>
        </w:tc>
      </w:tr>
    </w:tbl>
    <w:p w14:paraId="71B70A2D" w14:textId="77777777" w:rsidR="00F377D5" w:rsidRDefault="00F377D5" w:rsidP="00F377D5">
      <w:pPr>
        <w:pStyle w:val="ListParagraph"/>
        <w:spacing w:after="120" w:line="360" w:lineRule="auto"/>
        <w:ind w:left="615"/>
      </w:pPr>
    </w:p>
    <w:p w14:paraId="160E63DA" w14:textId="77777777" w:rsidR="00F377D5" w:rsidRPr="005A2DA0" w:rsidRDefault="00F377D5" w:rsidP="00F377D5">
      <w:pPr>
        <w:spacing w:after="120" w:line="360" w:lineRule="auto"/>
        <w:ind w:firstLine="540"/>
        <w:rPr>
          <w:strike/>
        </w:rPr>
      </w:pPr>
      <w:r w:rsidRPr="005A2DA0">
        <w:rPr>
          <w:strike/>
        </w:rPr>
        <w:t>a. 30 - feet within 150-feet of a property line adjacent to residential or right-of-way.</w:t>
      </w:r>
    </w:p>
    <w:p w14:paraId="46A04176" w14:textId="77777777" w:rsidR="001C707D" w:rsidRDefault="00F377D5" w:rsidP="001C707D">
      <w:pPr>
        <w:spacing w:after="120" w:line="360" w:lineRule="auto"/>
        <w:ind w:left="540"/>
        <w:rPr>
          <w:strike/>
        </w:rPr>
      </w:pPr>
      <w:r w:rsidRPr="005A2DA0">
        <w:rPr>
          <w:strike/>
        </w:rPr>
        <w:t>b. 43 – feet adjacent to properties not residentially zoned or more than 150-feet from residential or right-of-way.</w:t>
      </w:r>
    </w:p>
    <w:p w14:paraId="02B687A5" w14:textId="62D2A8BD" w:rsidR="00F377D5" w:rsidRPr="001C707D" w:rsidRDefault="00F377D5" w:rsidP="001A3E47">
      <w:pPr>
        <w:spacing w:after="120" w:line="360" w:lineRule="auto"/>
        <w:ind w:left="720"/>
        <w:rPr>
          <w:strike/>
        </w:rPr>
      </w:pPr>
      <w:r>
        <w:t xml:space="preserve"> </w:t>
      </w:r>
      <w:r w:rsidR="002157BF">
        <w:t>4</w:t>
      </w:r>
      <w:r>
        <w:t xml:space="preserve">. </w:t>
      </w:r>
      <w:r w:rsidR="00B802EB" w:rsidRPr="00B802EB">
        <w:rPr>
          <w:u w:val="single"/>
        </w:rPr>
        <w:t>The following rooftop appurtenances</w:t>
      </w:r>
      <w:r w:rsidR="00B802EB">
        <w:t xml:space="preserve"> </w:t>
      </w:r>
      <w:r w:rsidR="00B802EB" w:rsidRPr="00B802EB">
        <w:rPr>
          <w:strike/>
        </w:rPr>
        <w:t>Rooftop building</w:t>
      </w:r>
      <w:r>
        <w:t xml:space="preserve"> appurtenances may extend </w:t>
      </w:r>
      <w:r w:rsidRPr="00E075B7">
        <w:rPr>
          <w:u w:val="single"/>
        </w:rPr>
        <w:t>10-feet above maximum building height</w:t>
      </w:r>
      <w:r w:rsidR="00B802EB">
        <w:rPr>
          <w:u w:val="single"/>
        </w:rPr>
        <w:t>:</w:t>
      </w:r>
      <w:r>
        <w:t xml:space="preserve"> </w:t>
      </w:r>
      <w:r w:rsidRPr="00533EE4">
        <w:rPr>
          <w:strike/>
        </w:rPr>
        <w:t>as follows:</w:t>
      </w:r>
    </w:p>
    <w:p w14:paraId="2F7E792B" w14:textId="77777777" w:rsidR="00F377D5" w:rsidRPr="00533EE4" w:rsidRDefault="00F377D5" w:rsidP="00F377D5">
      <w:pPr>
        <w:spacing w:after="120" w:line="360" w:lineRule="auto"/>
        <w:ind w:left="720"/>
        <w:rPr>
          <w:strike/>
        </w:rPr>
      </w:pPr>
      <w:r w:rsidRPr="00533EE4">
        <w:rPr>
          <w:strike/>
        </w:rPr>
        <w:t>a. 5-feet above the maximum building height within 150 feet of a property line adjacent to residential or right of way.</w:t>
      </w:r>
    </w:p>
    <w:p w14:paraId="21FB3141" w14:textId="121DEA0D" w:rsidR="00F377D5" w:rsidRDefault="00F377D5" w:rsidP="00F377D5">
      <w:pPr>
        <w:spacing w:after="120" w:line="360" w:lineRule="auto"/>
        <w:ind w:left="720"/>
        <w:rPr>
          <w:strike/>
        </w:rPr>
      </w:pPr>
      <w:r w:rsidRPr="00533EE4">
        <w:rPr>
          <w:strike/>
        </w:rPr>
        <w:lastRenderedPageBreak/>
        <w:t>b. 10-feet above maximum building height adjacent to properties not residentially zoned or more than 150 feet from residential or right of way.</w:t>
      </w:r>
    </w:p>
    <w:p w14:paraId="1B5554FC" w14:textId="1CC18977" w:rsidR="00B802EB" w:rsidRPr="002E5BCD" w:rsidRDefault="00B802EB" w:rsidP="001A3E47">
      <w:pPr>
        <w:spacing w:after="120" w:line="360" w:lineRule="auto"/>
        <w:ind w:left="1080"/>
        <w:rPr>
          <w:u w:val="single"/>
        </w:rPr>
      </w:pPr>
      <w:r w:rsidRPr="002E5BCD">
        <w:rPr>
          <w:u w:val="single"/>
        </w:rPr>
        <w:t>a. Solar panels</w:t>
      </w:r>
    </w:p>
    <w:p w14:paraId="3ED69965" w14:textId="789A7659" w:rsidR="00B802EB" w:rsidRPr="002E5BCD" w:rsidRDefault="00B802EB" w:rsidP="001A3E47">
      <w:pPr>
        <w:spacing w:after="120" w:line="360" w:lineRule="auto"/>
        <w:ind w:left="1080"/>
        <w:rPr>
          <w:u w:val="single"/>
        </w:rPr>
      </w:pPr>
      <w:r w:rsidRPr="002E5BCD">
        <w:rPr>
          <w:u w:val="single"/>
        </w:rPr>
        <w:t>b. Antennas</w:t>
      </w:r>
    </w:p>
    <w:p w14:paraId="3AA7F525" w14:textId="53925CC7" w:rsidR="00B802EB" w:rsidRPr="002E5BCD" w:rsidRDefault="00B802EB" w:rsidP="001A3E47">
      <w:pPr>
        <w:spacing w:after="120" w:line="360" w:lineRule="auto"/>
        <w:ind w:left="1080"/>
        <w:rPr>
          <w:u w:val="single"/>
        </w:rPr>
      </w:pPr>
      <w:r w:rsidRPr="002E5BCD">
        <w:rPr>
          <w:u w:val="single"/>
        </w:rPr>
        <w:t>c. Lightning rods</w:t>
      </w:r>
    </w:p>
    <w:p w14:paraId="30FE1F8D" w14:textId="2D56CB80" w:rsidR="00B802EB" w:rsidRPr="002E5BCD" w:rsidRDefault="00B802EB" w:rsidP="001A3E47">
      <w:pPr>
        <w:spacing w:after="120" w:line="360" w:lineRule="auto"/>
        <w:ind w:left="1080"/>
        <w:rPr>
          <w:u w:val="single"/>
        </w:rPr>
      </w:pPr>
      <w:r w:rsidRPr="002E5BCD">
        <w:rPr>
          <w:u w:val="single"/>
        </w:rPr>
        <w:t>d. Plumbing stacks</w:t>
      </w:r>
    </w:p>
    <w:p w14:paraId="75C9C769" w14:textId="101E7E6F" w:rsidR="00B802EB" w:rsidRPr="002E5BCD" w:rsidRDefault="00B802EB" w:rsidP="001A3E47">
      <w:pPr>
        <w:spacing w:after="120" w:line="360" w:lineRule="auto"/>
        <w:ind w:left="1080"/>
        <w:rPr>
          <w:u w:val="single"/>
        </w:rPr>
      </w:pPr>
      <w:r w:rsidRPr="002E5BCD">
        <w:rPr>
          <w:u w:val="single"/>
        </w:rPr>
        <w:t>e. Flagpoles</w:t>
      </w:r>
    </w:p>
    <w:p w14:paraId="7CE52E4E" w14:textId="7CA99CB9" w:rsidR="00B802EB" w:rsidRPr="002E5BCD" w:rsidRDefault="00B802EB" w:rsidP="001A3E47">
      <w:pPr>
        <w:spacing w:after="120" w:line="360" w:lineRule="auto"/>
        <w:ind w:left="1080"/>
        <w:rPr>
          <w:u w:val="single"/>
        </w:rPr>
      </w:pPr>
      <w:r w:rsidRPr="002E5BCD">
        <w:rPr>
          <w:u w:val="single"/>
        </w:rPr>
        <w:t>f. Electrical service leads</w:t>
      </w:r>
    </w:p>
    <w:p w14:paraId="11EE5DC5" w14:textId="7CEECE25" w:rsidR="00B802EB" w:rsidRPr="002E5BCD" w:rsidRDefault="00B802EB" w:rsidP="001A3E47">
      <w:pPr>
        <w:spacing w:after="120" w:line="360" w:lineRule="auto"/>
        <w:ind w:left="1080"/>
        <w:rPr>
          <w:u w:val="single"/>
        </w:rPr>
      </w:pPr>
      <w:r w:rsidRPr="002E5BCD">
        <w:rPr>
          <w:u w:val="single"/>
        </w:rPr>
        <w:t>g. Chimneys and fireplaces</w:t>
      </w:r>
    </w:p>
    <w:p w14:paraId="706769CF" w14:textId="70A37727" w:rsidR="00B802EB" w:rsidRPr="002E5BCD" w:rsidRDefault="00B802EB" w:rsidP="001A3E47">
      <w:pPr>
        <w:spacing w:after="120" w:line="360" w:lineRule="auto"/>
        <w:ind w:left="1080"/>
        <w:rPr>
          <w:u w:val="single"/>
        </w:rPr>
      </w:pPr>
      <w:r w:rsidRPr="002E5BCD">
        <w:rPr>
          <w:u w:val="single"/>
        </w:rPr>
        <w:t>h. Mechanical equipment such as HV</w:t>
      </w:r>
      <w:r w:rsidR="00345143">
        <w:rPr>
          <w:u w:val="single"/>
        </w:rPr>
        <w:t>A</w:t>
      </w:r>
      <w:r w:rsidRPr="002E5BCD">
        <w:rPr>
          <w:u w:val="single"/>
        </w:rPr>
        <w:t>C units</w:t>
      </w:r>
    </w:p>
    <w:p w14:paraId="514D2412" w14:textId="0EDD1B1D" w:rsidR="00B802EB" w:rsidRPr="002E5BCD" w:rsidRDefault="00B802EB" w:rsidP="001A3E47">
      <w:pPr>
        <w:spacing w:after="120" w:line="360" w:lineRule="auto"/>
        <w:ind w:left="1080"/>
        <w:rPr>
          <w:u w:val="single"/>
        </w:rPr>
      </w:pPr>
      <w:proofErr w:type="spellStart"/>
      <w:r w:rsidRPr="002E5BCD">
        <w:rPr>
          <w:u w:val="single"/>
        </w:rPr>
        <w:t>i</w:t>
      </w:r>
      <w:proofErr w:type="spellEnd"/>
      <w:r w:rsidRPr="002E5BCD">
        <w:rPr>
          <w:u w:val="single"/>
        </w:rPr>
        <w:t xml:space="preserve">. </w:t>
      </w:r>
      <w:r w:rsidR="002E5BCD" w:rsidRPr="002E5BCD">
        <w:rPr>
          <w:u w:val="single"/>
        </w:rPr>
        <w:t>Rooftop recreation areas including trellises where at least 90% of the structure is open</w:t>
      </w:r>
      <w:r w:rsidR="00345143">
        <w:rPr>
          <w:u w:val="single"/>
        </w:rPr>
        <w:t xml:space="preserve"> and is unroofed</w:t>
      </w:r>
      <w:r w:rsidR="002E5BCD" w:rsidRPr="002E5BCD">
        <w:rPr>
          <w:u w:val="single"/>
        </w:rPr>
        <w:t xml:space="preserve">. </w:t>
      </w:r>
    </w:p>
    <w:p w14:paraId="2449E01E" w14:textId="2FF41EB2" w:rsidR="002E5BCD" w:rsidRPr="002E5BCD" w:rsidRDefault="002E5BCD" w:rsidP="001A3E47">
      <w:pPr>
        <w:spacing w:after="120" w:line="360" w:lineRule="auto"/>
        <w:ind w:left="1080"/>
        <w:rPr>
          <w:u w:val="single"/>
        </w:rPr>
      </w:pPr>
      <w:r w:rsidRPr="002E5BCD">
        <w:rPr>
          <w:u w:val="single"/>
        </w:rPr>
        <w:t>j. Elevator equipment</w:t>
      </w:r>
    </w:p>
    <w:p w14:paraId="7A57C803" w14:textId="77777777" w:rsidR="00F377D5" w:rsidRDefault="00F377D5" w:rsidP="00F377D5">
      <w:pPr>
        <w:spacing w:after="120"/>
      </w:pPr>
    </w:p>
    <w:p w14:paraId="14A1112E" w14:textId="79565337" w:rsidR="00F377D5" w:rsidRDefault="00F377D5" w:rsidP="001C707D">
      <w:pPr>
        <w:pStyle w:val="ListParagraph"/>
        <w:spacing w:after="120" w:line="360" w:lineRule="auto"/>
        <w:ind w:left="0" w:firstLine="360"/>
      </w:pPr>
      <w:r w:rsidRPr="00266030">
        <w:rPr>
          <w:strike/>
        </w:rPr>
        <w:t>F</w:t>
      </w:r>
      <w:r w:rsidR="00463640" w:rsidRPr="00195FAE">
        <w:t>C</w:t>
      </w:r>
      <w:r>
        <w:t>. Lot Coverage. Lot coverage calculations shall include all contiguous lots in the same ownership</w:t>
      </w:r>
      <w:r w:rsidRPr="0021770F">
        <w:rPr>
          <w:strike/>
        </w:rPr>
        <w:t>, or contiguous lots developed by way of a master plan</w:t>
      </w:r>
      <w:r>
        <w:t xml:space="preserve">. </w:t>
      </w:r>
    </w:p>
    <w:p w14:paraId="021CCF62" w14:textId="77777777" w:rsidR="00F377D5" w:rsidRPr="00E74B8D" w:rsidRDefault="00F377D5" w:rsidP="00FB3549">
      <w:pPr>
        <w:spacing w:after="135" w:line="360" w:lineRule="auto"/>
        <w:ind w:left="720"/>
        <w:rPr>
          <w:rFonts w:eastAsia="Times New Roman" w:cstheme="minorHAnsi"/>
          <w:color w:val="000000"/>
          <w:lang w:val="en"/>
        </w:rPr>
      </w:pPr>
      <w:r>
        <w:rPr>
          <w:rFonts w:eastAsia="Times New Roman" w:cstheme="minorHAnsi"/>
          <w:color w:val="000000"/>
          <w:lang w:val="en"/>
        </w:rPr>
        <w:t>1</w:t>
      </w:r>
      <w:r w:rsidRPr="00E74B8D">
        <w:rPr>
          <w:rFonts w:eastAsia="Times New Roman" w:cstheme="minorHAnsi"/>
          <w:color w:val="000000"/>
          <w:lang w:val="en"/>
        </w:rPr>
        <w:t>.</w:t>
      </w:r>
      <w:r w:rsidRPr="00E74B8D">
        <w:rPr>
          <w:rFonts w:eastAsia="Times New Roman" w:cstheme="minorHAnsi"/>
          <w:color w:val="000000"/>
          <w:lang w:val="en"/>
        </w:rPr>
        <w:t> </w:t>
      </w:r>
      <w:r w:rsidRPr="00E74B8D">
        <w:rPr>
          <w:rFonts w:eastAsia="Times New Roman" w:cstheme="minorHAnsi"/>
          <w:color w:val="000000"/>
          <w:lang w:val="en"/>
        </w:rPr>
        <w:t>Lot Coverage </w:t>
      </w:r>
      <w:r w:rsidRPr="0093446A">
        <w:rPr>
          <w:rFonts w:eastAsia="Times New Roman" w:cstheme="minorHAnsi"/>
          <w:strike/>
          <w:color w:val="000000"/>
          <w:lang w:val="en"/>
        </w:rPr>
        <w:t>– Landscaping Required</w:t>
      </w:r>
      <w:r w:rsidRPr="00E74B8D">
        <w:rPr>
          <w:rFonts w:eastAsia="Times New Roman" w:cstheme="minorHAnsi"/>
          <w:color w:val="000000"/>
          <w:lang w:val="en"/>
        </w:rPr>
        <w:t xml:space="preserve">. </w:t>
      </w:r>
    </w:p>
    <w:p w14:paraId="5A1B96CC" w14:textId="5F235ADE" w:rsidR="006711BD" w:rsidRPr="006130A9" w:rsidRDefault="00F377D5" w:rsidP="00FB3549">
      <w:pPr>
        <w:spacing w:after="120" w:line="360" w:lineRule="auto"/>
        <w:ind w:left="1080"/>
        <w:rPr>
          <w:u w:val="single"/>
        </w:rPr>
      </w:pPr>
      <w:r w:rsidRPr="00E74B8D">
        <w:rPr>
          <w:rFonts w:eastAsia="Times New Roman" w:cstheme="minorHAnsi"/>
          <w:color w:val="000000"/>
          <w:lang w:val="en"/>
        </w:rPr>
        <w:t>a.</w:t>
      </w:r>
      <w:r w:rsidRPr="00E74B8D">
        <w:rPr>
          <w:rFonts w:eastAsia="Times New Roman" w:cstheme="minorHAnsi"/>
          <w:color w:val="000000"/>
          <w:lang w:val="en"/>
        </w:rPr>
        <w:t> </w:t>
      </w:r>
      <w:r w:rsidRPr="00E74B8D">
        <w:rPr>
          <w:rFonts w:eastAsia="Times New Roman" w:cstheme="minorHAnsi"/>
          <w:color w:val="000000"/>
          <w:lang w:val="en"/>
        </w:rPr>
        <w:t xml:space="preserve">Minimum Area Required. </w:t>
      </w:r>
      <w:r w:rsidRPr="007E4CFF">
        <w:rPr>
          <w:rFonts w:eastAsia="Times New Roman" w:cstheme="minorHAnsi"/>
          <w:strike/>
          <w:color w:val="000000"/>
          <w:lang w:val="en"/>
        </w:rPr>
        <w:t>Development proposals for community facilities shall</w:t>
      </w:r>
      <w:r w:rsidRPr="007E4CFF">
        <w:rPr>
          <w:rFonts w:eastAsia="Times New Roman" w:cstheme="minorHAnsi"/>
          <w:i/>
          <w:strike/>
          <w:color w:val="000000"/>
          <w:lang w:val="en"/>
        </w:rPr>
        <w:t xml:space="preserve"> </w:t>
      </w:r>
      <w:r w:rsidRPr="007E4CFF">
        <w:rPr>
          <w:rFonts w:eastAsia="Times New Roman" w:cstheme="minorHAnsi"/>
          <w:strike/>
          <w:color w:val="000000"/>
          <w:lang w:val="en"/>
        </w:rPr>
        <w:t xml:space="preserve"> comply with the following standards based on the lot area.</w:t>
      </w:r>
      <w:r>
        <w:rPr>
          <w:rFonts w:eastAsia="Times New Roman" w:cstheme="minorHAnsi"/>
          <w:color w:val="000000"/>
          <w:lang w:val="en"/>
        </w:rPr>
        <w:t xml:space="preserve"> </w:t>
      </w:r>
      <w:r w:rsidRPr="006130A9">
        <w:rPr>
          <w:u w:val="single"/>
        </w:rPr>
        <w:t xml:space="preserve">Lot coverage should not exceed the following </w:t>
      </w:r>
      <w:r w:rsidR="009F5AD7" w:rsidRPr="006130A9">
        <w:rPr>
          <w:u w:val="single"/>
        </w:rPr>
        <w:t>bas</w:t>
      </w:r>
      <w:r w:rsidR="00174135">
        <w:rPr>
          <w:u w:val="single"/>
        </w:rPr>
        <w:t>eline</w:t>
      </w:r>
      <w:r w:rsidRPr="006130A9">
        <w:rPr>
          <w:u w:val="single"/>
        </w:rPr>
        <w:t xml:space="preserve"> lot coverage limits. </w:t>
      </w:r>
      <w:r w:rsidR="000525AE" w:rsidRPr="006130A9">
        <w:rPr>
          <w:u w:val="single"/>
        </w:rPr>
        <w:t>L</w:t>
      </w:r>
      <w:r w:rsidRPr="006130A9">
        <w:rPr>
          <w:u w:val="single"/>
        </w:rPr>
        <w:t xml:space="preserve">ot coverage limits </w:t>
      </w:r>
      <w:r w:rsidR="005F4294">
        <w:rPr>
          <w:u w:val="single"/>
        </w:rPr>
        <w:t>may</w:t>
      </w:r>
      <w:r w:rsidRPr="006130A9">
        <w:rPr>
          <w:u w:val="single"/>
        </w:rPr>
        <w:t xml:space="preserve"> be increased to the maximum lot coverage if the applicant’s proposal mitigates the impact of the increased lot coverage compared to that of the </w:t>
      </w:r>
      <w:r w:rsidR="00BA10B6" w:rsidRPr="006130A9">
        <w:rPr>
          <w:u w:val="single"/>
        </w:rPr>
        <w:t>baseline</w:t>
      </w:r>
      <w:r w:rsidRPr="006130A9">
        <w:rPr>
          <w:u w:val="single"/>
        </w:rPr>
        <w:t xml:space="preserve"> lot coverage. </w:t>
      </w:r>
      <w:r w:rsidR="0093446A">
        <w:rPr>
          <w:u w:val="single"/>
        </w:rPr>
        <w:t>I</w:t>
      </w:r>
      <w:r w:rsidR="000525AE" w:rsidRPr="006130A9">
        <w:rPr>
          <w:u w:val="single"/>
        </w:rPr>
        <w:t xml:space="preserve">f </w:t>
      </w:r>
      <w:r w:rsidR="0093446A">
        <w:rPr>
          <w:u w:val="single"/>
        </w:rPr>
        <w:t>a</w:t>
      </w:r>
      <w:r w:rsidR="000525AE" w:rsidRPr="006130A9">
        <w:rPr>
          <w:u w:val="single"/>
        </w:rPr>
        <w:t xml:space="preserve"> development proposal reduces lot coverage to the optional lot coverage limit</w:t>
      </w:r>
      <w:r w:rsidR="0093446A">
        <w:rPr>
          <w:u w:val="single"/>
        </w:rPr>
        <w:t>, the requirements of this subsection may be modified</w:t>
      </w:r>
      <w:r w:rsidRPr="006130A9">
        <w:rPr>
          <w:u w:val="single"/>
        </w:rPr>
        <w:t xml:space="preserve">. Mitigation shall be proportional to either the increase or reduction of lot coverage from the </w:t>
      </w:r>
      <w:r w:rsidR="00E072A6" w:rsidRPr="006130A9">
        <w:rPr>
          <w:u w:val="single"/>
        </w:rPr>
        <w:t>bas</w:t>
      </w:r>
      <w:r w:rsidR="00BA10B6" w:rsidRPr="006130A9">
        <w:rPr>
          <w:u w:val="single"/>
        </w:rPr>
        <w:t>eline</w:t>
      </w:r>
      <w:r w:rsidRPr="006130A9">
        <w:rPr>
          <w:u w:val="single"/>
        </w:rPr>
        <w:t xml:space="preserve"> lot coverage limit.</w:t>
      </w:r>
      <w:r w:rsidR="006711BD" w:rsidRPr="006130A9">
        <w:rPr>
          <w:u w:val="single"/>
        </w:rPr>
        <w:t xml:space="preserve"> Modifications will be as provided in the Master Planning section.</w:t>
      </w:r>
    </w:p>
    <w:p w14:paraId="123F6298" w14:textId="77777777" w:rsidR="005B0CD4" w:rsidRDefault="005B0CD4" w:rsidP="006F740E">
      <w:pPr>
        <w:spacing w:after="135" w:line="360" w:lineRule="auto"/>
        <w:ind w:left="360"/>
        <w:rPr>
          <w:rFonts w:eastAsia="Times New Roman" w:cstheme="minorHAnsi"/>
          <w:color w:val="000000"/>
          <w:lang w:val="en"/>
        </w:rPr>
      </w:pPr>
    </w:p>
    <w:p w14:paraId="61E5481D" w14:textId="02445361" w:rsidR="00F377D5" w:rsidRDefault="00D23B78" w:rsidP="006F740E">
      <w:pPr>
        <w:spacing w:after="135" w:line="360" w:lineRule="auto"/>
        <w:ind w:left="360"/>
        <w:rPr>
          <w:rFonts w:eastAsia="Times New Roman" w:cstheme="minorHAnsi"/>
          <w:color w:val="000000"/>
          <w:lang w:val="en"/>
        </w:rPr>
      </w:pPr>
      <w:r>
        <w:rPr>
          <w:rFonts w:eastAsia="Times New Roman" w:cstheme="minorHAnsi"/>
          <w:color w:val="000000"/>
          <w:lang w:val="en"/>
        </w:rPr>
        <w:lastRenderedPageBreak/>
        <w:t xml:space="preserve">Table </w:t>
      </w:r>
      <w:r w:rsidR="005B0CD4">
        <w:rPr>
          <w:rFonts w:eastAsia="Times New Roman" w:cstheme="minorHAnsi"/>
          <w:color w:val="000000"/>
          <w:lang w:val="en"/>
        </w:rPr>
        <w:t>C</w:t>
      </w:r>
      <w:r w:rsidR="006F740E">
        <w:rPr>
          <w:rFonts w:eastAsia="Times New Roman" w:cstheme="minorHAnsi"/>
          <w:color w:val="000000"/>
          <w:lang w:val="en"/>
        </w:rPr>
        <w:t>. Lot Coverage</w:t>
      </w:r>
    </w:p>
    <w:tbl>
      <w:tblPr>
        <w:tblStyle w:val="TableGrid"/>
        <w:tblW w:w="0" w:type="auto"/>
        <w:tblLook w:val="04A0" w:firstRow="1" w:lastRow="0" w:firstColumn="1" w:lastColumn="0" w:noHBand="0" w:noVBand="1"/>
      </w:tblPr>
      <w:tblGrid>
        <w:gridCol w:w="1975"/>
        <w:gridCol w:w="2699"/>
        <w:gridCol w:w="2338"/>
        <w:gridCol w:w="2338"/>
      </w:tblGrid>
      <w:tr w:rsidR="00F377D5" w:rsidRPr="00E075B7" w14:paraId="2A2F9865" w14:textId="77777777" w:rsidTr="004E76DB">
        <w:tc>
          <w:tcPr>
            <w:tcW w:w="1975" w:type="dxa"/>
          </w:tcPr>
          <w:p w14:paraId="340C7D5E" w14:textId="77777777" w:rsidR="00F377D5" w:rsidRPr="00E075B7" w:rsidRDefault="00F377D5" w:rsidP="004E76DB">
            <w:pPr>
              <w:spacing w:after="120" w:line="360" w:lineRule="auto"/>
              <w:rPr>
                <w:u w:val="single"/>
              </w:rPr>
            </w:pPr>
            <w:r w:rsidRPr="00E075B7">
              <w:rPr>
                <w:u w:val="single"/>
              </w:rPr>
              <w:t>Distance from residential property lines</w:t>
            </w:r>
          </w:p>
        </w:tc>
        <w:tc>
          <w:tcPr>
            <w:tcW w:w="2699" w:type="dxa"/>
          </w:tcPr>
          <w:p w14:paraId="5E324A26" w14:textId="0B25DC77" w:rsidR="00F377D5" w:rsidRPr="00E075B7" w:rsidRDefault="00F377D5" w:rsidP="004E76DB">
            <w:pPr>
              <w:spacing w:after="120" w:line="360" w:lineRule="auto"/>
              <w:rPr>
                <w:u w:val="single"/>
              </w:rPr>
            </w:pPr>
            <w:r w:rsidRPr="00E075B7">
              <w:rPr>
                <w:u w:val="single"/>
              </w:rPr>
              <w:t xml:space="preserve">Optional </w:t>
            </w:r>
            <w:r w:rsidR="00412797">
              <w:rPr>
                <w:u w:val="single"/>
              </w:rPr>
              <w:t>(Allowance)</w:t>
            </w:r>
          </w:p>
        </w:tc>
        <w:tc>
          <w:tcPr>
            <w:tcW w:w="2338" w:type="dxa"/>
          </w:tcPr>
          <w:p w14:paraId="4A538D30" w14:textId="7842C6CA" w:rsidR="00F377D5" w:rsidRPr="00E075B7" w:rsidRDefault="00412797" w:rsidP="004E76DB">
            <w:pPr>
              <w:spacing w:after="120" w:line="360" w:lineRule="auto"/>
              <w:rPr>
                <w:u w:val="single"/>
              </w:rPr>
            </w:pPr>
            <w:r>
              <w:rPr>
                <w:u w:val="single"/>
              </w:rPr>
              <w:t>Baseline (Should)</w:t>
            </w:r>
          </w:p>
        </w:tc>
        <w:tc>
          <w:tcPr>
            <w:tcW w:w="2338" w:type="dxa"/>
          </w:tcPr>
          <w:p w14:paraId="025C4E2C" w14:textId="02473EE7" w:rsidR="00F377D5" w:rsidRPr="00E075B7" w:rsidRDefault="00F377D5" w:rsidP="004E76DB">
            <w:pPr>
              <w:spacing w:after="120" w:line="360" w:lineRule="auto"/>
              <w:rPr>
                <w:u w:val="single"/>
              </w:rPr>
            </w:pPr>
            <w:r w:rsidRPr="00E075B7">
              <w:rPr>
                <w:u w:val="single"/>
              </w:rPr>
              <w:t>Maximum</w:t>
            </w:r>
            <w:r w:rsidR="00412797">
              <w:rPr>
                <w:u w:val="single"/>
              </w:rPr>
              <w:t xml:space="preserve"> (Modification)</w:t>
            </w:r>
          </w:p>
        </w:tc>
      </w:tr>
      <w:tr w:rsidR="00F377D5" w:rsidRPr="00E075B7" w14:paraId="44B00FDB" w14:textId="77777777" w:rsidTr="00D23B78">
        <w:tc>
          <w:tcPr>
            <w:tcW w:w="1975" w:type="dxa"/>
          </w:tcPr>
          <w:p w14:paraId="7EF62D30" w14:textId="7C38E421" w:rsidR="00F377D5" w:rsidRPr="00E075B7" w:rsidRDefault="00F377D5" w:rsidP="004E76DB">
            <w:pPr>
              <w:spacing w:after="120" w:line="360" w:lineRule="auto"/>
              <w:rPr>
                <w:u w:val="single"/>
              </w:rPr>
            </w:pPr>
            <w:r w:rsidRPr="00E075B7">
              <w:rPr>
                <w:rFonts w:eastAsia="Times New Roman" w:cstheme="minorHAnsi"/>
                <w:color w:val="000000"/>
                <w:u w:val="single"/>
                <w:lang w:val="en"/>
              </w:rPr>
              <w:t xml:space="preserve">0 to </w:t>
            </w:r>
            <w:r w:rsidR="00985FDD">
              <w:rPr>
                <w:rFonts w:eastAsia="Times New Roman" w:cstheme="minorHAnsi"/>
                <w:color w:val="000000"/>
                <w:u w:val="single"/>
                <w:lang w:val="en"/>
              </w:rPr>
              <w:t>50</w:t>
            </w:r>
            <w:r w:rsidRPr="00E075B7">
              <w:rPr>
                <w:rFonts w:eastAsia="Times New Roman" w:cstheme="minorHAnsi"/>
                <w:color w:val="000000"/>
                <w:u w:val="single"/>
                <w:lang w:val="en"/>
              </w:rPr>
              <w:t>-feet</w:t>
            </w:r>
          </w:p>
        </w:tc>
        <w:tc>
          <w:tcPr>
            <w:tcW w:w="2699" w:type="dxa"/>
          </w:tcPr>
          <w:p w14:paraId="45307AC1" w14:textId="2590B2AD" w:rsidR="00F377D5" w:rsidRPr="00E075B7" w:rsidRDefault="00F377D5" w:rsidP="004E76DB">
            <w:pPr>
              <w:spacing w:after="120" w:line="360" w:lineRule="auto"/>
              <w:rPr>
                <w:u w:val="single"/>
              </w:rPr>
            </w:pPr>
            <w:r w:rsidRPr="00E075B7">
              <w:rPr>
                <w:u w:val="single"/>
              </w:rPr>
              <w:t>2</w:t>
            </w:r>
            <w:r w:rsidR="001C073B">
              <w:rPr>
                <w:u w:val="single"/>
              </w:rPr>
              <w:t>5</w:t>
            </w:r>
            <w:r w:rsidRPr="00E075B7">
              <w:rPr>
                <w:u w:val="single"/>
              </w:rPr>
              <w:t>%</w:t>
            </w:r>
            <w:r w:rsidRPr="00E075B7">
              <w:rPr>
                <w:rFonts w:eastAsia="Times New Roman" w:cstheme="minorHAnsi"/>
                <w:color w:val="000000"/>
                <w:u w:val="single"/>
                <w:lang w:val="en"/>
              </w:rPr>
              <w:t xml:space="preserve"> of lot area between 0-60 feet from residential property lines.</w:t>
            </w:r>
          </w:p>
        </w:tc>
        <w:tc>
          <w:tcPr>
            <w:tcW w:w="2338" w:type="dxa"/>
          </w:tcPr>
          <w:p w14:paraId="6FE222BD" w14:textId="77777777" w:rsidR="00F377D5" w:rsidRPr="00E075B7" w:rsidRDefault="00F377D5" w:rsidP="004E76DB">
            <w:pPr>
              <w:spacing w:after="120" w:line="360" w:lineRule="auto"/>
              <w:rPr>
                <w:u w:val="single"/>
              </w:rPr>
            </w:pPr>
            <w:r w:rsidRPr="00E075B7">
              <w:rPr>
                <w:u w:val="single"/>
              </w:rPr>
              <w:t>40%</w:t>
            </w:r>
            <w:r w:rsidRPr="00E075B7">
              <w:rPr>
                <w:rFonts w:eastAsia="Times New Roman" w:cstheme="minorHAnsi"/>
                <w:color w:val="000000"/>
                <w:u w:val="single"/>
                <w:lang w:val="en"/>
              </w:rPr>
              <w:t xml:space="preserve"> of lot area between 0-60 feet from residential property lines.</w:t>
            </w:r>
          </w:p>
        </w:tc>
        <w:tc>
          <w:tcPr>
            <w:tcW w:w="2338" w:type="dxa"/>
            <w:shd w:val="clear" w:color="auto" w:fill="000000" w:themeFill="text1"/>
          </w:tcPr>
          <w:p w14:paraId="515BAAB0" w14:textId="370A4919" w:rsidR="00F377D5" w:rsidRPr="00E075B7" w:rsidRDefault="00F377D5" w:rsidP="004E76DB">
            <w:pPr>
              <w:spacing w:after="120" w:line="360" w:lineRule="auto"/>
              <w:rPr>
                <w:u w:val="single"/>
              </w:rPr>
            </w:pPr>
          </w:p>
        </w:tc>
      </w:tr>
      <w:tr w:rsidR="00F377D5" w:rsidRPr="00E075B7" w14:paraId="247E3B3D" w14:textId="77777777" w:rsidTr="004E76DB">
        <w:tc>
          <w:tcPr>
            <w:tcW w:w="1975" w:type="dxa"/>
          </w:tcPr>
          <w:p w14:paraId="315D304F" w14:textId="0804B116" w:rsidR="00F377D5" w:rsidRPr="00E075B7" w:rsidRDefault="00D23B78" w:rsidP="004E76DB">
            <w:pPr>
              <w:spacing w:after="120" w:line="360" w:lineRule="auto"/>
              <w:rPr>
                <w:u w:val="single"/>
              </w:rPr>
            </w:pPr>
            <w:r>
              <w:rPr>
                <w:rFonts w:eastAsia="Times New Roman" w:cstheme="minorHAnsi"/>
                <w:color w:val="000000"/>
                <w:u w:val="single"/>
                <w:lang w:val="en"/>
              </w:rPr>
              <w:t>0</w:t>
            </w:r>
            <w:r w:rsidR="00F377D5" w:rsidRPr="00E075B7">
              <w:rPr>
                <w:rFonts w:eastAsia="Times New Roman" w:cstheme="minorHAnsi"/>
                <w:color w:val="000000"/>
                <w:u w:val="single"/>
                <w:lang w:val="en"/>
              </w:rPr>
              <w:t xml:space="preserve"> to 150-feet</w:t>
            </w:r>
          </w:p>
        </w:tc>
        <w:tc>
          <w:tcPr>
            <w:tcW w:w="2699" w:type="dxa"/>
          </w:tcPr>
          <w:p w14:paraId="5F1301D1" w14:textId="2B9F0950" w:rsidR="00F377D5" w:rsidRPr="00E075B7" w:rsidRDefault="00F377D5" w:rsidP="004E76DB">
            <w:pPr>
              <w:spacing w:after="120" w:line="360" w:lineRule="auto"/>
              <w:rPr>
                <w:u w:val="single"/>
              </w:rPr>
            </w:pPr>
            <w:r w:rsidRPr="00E075B7">
              <w:rPr>
                <w:u w:val="single"/>
              </w:rPr>
              <w:t>30%</w:t>
            </w:r>
            <w:r w:rsidRPr="00E075B7">
              <w:rPr>
                <w:rFonts w:eastAsia="Times New Roman" w:cstheme="minorHAnsi"/>
                <w:color w:val="000000"/>
                <w:u w:val="single"/>
                <w:lang w:val="en"/>
              </w:rPr>
              <w:t xml:space="preserve"> of lot area between </w:t>
            </w:r>
            <w:r w:rsidR="00D23B78">
              <w:rPr>
                <w:rFonts w:eastAsia="Times New Roman" w:cstheme="minorHAnsi"/>
                <w:color w:val="000000"/>
                <w:u w:val="single"/>
                <w:lang w:val="en"/>
              </w:rPr>
              <w:t>0</w:t>
            </w:r>
            <w:r w:rsidRPr="00E075B7">
              <w:rPr>
                <w:rFonts w:eastAsia="Times New Roman" w:cstheme="minorHAnsi"/>
                <w:color w:val="000000"/>
                <w:u w:val="single"/>
                <w:lang w:val="en"/>
              </w:rPr>
              <w:t xml:space="preserve">-150 feet from residential property lines. </w:t>
            </w:r>
            <w:r w:rsidRPr="00E075B7">
              <w:rPr>
                <w:u w:val="single"/>
              </w:rPr>
              <w:t xml:space="preserve"> </w:t>
            </w:r>
          </w:p>
        </w:tc>
        <w:tc>
          <w:tcPr>
            <w:tcW w:w="2338" w:type="dxa"/>
          </w:tcPr>
          <w:p w14:paraId="773994D3" w14:textId="7EC21508" w:rsidR="00F377D5" w:rsidRPr="00E075B7" w:rsidRDefault="001C073B" w:rsidP="004E76DB">
            <w:pPr>
              <w:spacing w:after="120" w:line="360" w:lineRule="auto"/>
              <w:rPr>
                <w:u w:val="single"/>
              </w:rPr>
            </w:pPr>
            <w:r>
              <w:rPr>
                <w:u w:val="single"/>
              </w:rPr>
              <w:t>45</w:t>
            </w:r>
            <w:r w:rsidR="00F377D5" w:rsidRPr="00E075B7">
              <w:rPr>
                <w:u w:val="single"/>
              </w:rPr>
              <w:t>%</w:t>
            </w:r>
            <w:r w:rsidR="00F377D5" w:rsidRPr="00E075B7">
              <w:rPr>
                <w:rFonts w:eastAsia="Times New Roman" w:cstheme="minorHAnsi"/>
                <w:color w:val="000000"/>
                <w:u w:val="single"/>
                <w:lang w:val="en"/>
              </w:rPr>
              <w:t xml:space="preserve"> of lot area between </w:t>
            </w:r>
            <w:r w:rsidR="00D23B78">
              <w:rPr>
                <w:rFonts w:eastAsia="Times New Roman" w:cstheme="minorHAnsi"/>
                <w:color w:val="000000"/>
                <w:u w:val="single"/>
                <w:lang w:val="en"/>
              </w:rPr>
              <w:t>0</w:t>
            </w:r>
            <w:r w:rsidR="00F377D5" w:rsidRPr="00E075B7">
              <w:rPr>
                <w:rFonts w:eastAsia="Times New Roman" w:cstheme="minorHAnsi"/>
                <w:color w:val="000000"/>
                <w:u w:val="single"/>
                <w:lang w:val="en"/>
              </w:rPr>
              <w:t>-150 feet from residential property lines.</w:t>
            </w:r>
          </w:p>
        </w:tc>
        <w:tc>
          <w:tcPr>
            <w:tcW w:w="2338" w:type="dxa"/>
          </w:tcPr>
          <w:p w14:paraId="770F640D" w14:textId="06E859C0" w:rsidR="00F377D5" w:rsidRPr="00E075B7" w:rsidRDefault="00F377D5" w:rsidP="004E76DB">
            <w:pPr>
              <w:spacing w:after="120" w:line="360" w:lineRule="auto"/>
              <w:rPr>
                <w:u w:val="single"/>
              </w:rPr>
            </w:pPr>
            <w:r w:rsidRPr="00E075B7">
              <w:rPr>
                <w:u w:val="single"/>
              </w:rPr>
              <w:t>60%</w:t>
            </w:r>
            <w:r w:rsidRPr="00E075B7">
              <w:rPr>
                <w:rFonts w:eastAsia="Times New Roman" w:cstheme="minorHAnsi"/>
                <w:color w:val="000000"/>
                <w:u w:val="single"/>
                <w:lang w:val="en"/>
              </w:rPr>
              <w:t xml:space="preserve"> of lot area between </w:t>
            </w:r>
            <w:r w:rsidR="00D23B78">
              <w:rPr>
                <w:rFonts w:eastAsia="Times New Roman" w:cstheme="minorHAnsi"/>
                <w:color w:val="000000"/>
                <w:u w:val="single"/>
                <w:lang w:val="en"/>
              </w:rPr>
              <w:t>0</w:t>
            </w:r>
            <w:r w:rsidRPr="00E075B7">
              <w:rPr>
                <w:rFonts w:eastAsia="Times New Roman" w:cstheme="minorHAnsi"/>
                <w:color w:val="000000"/>
                <w:u w:val="single"/>
                <w:lang w:val="en"/>
              </w:rPr>
              <w:t xml:space="preserve">-150 feet from residential property lines. </w:t>
            </w:r>
            <w:r w:rsidRPr="00E075B7">
              <w:rPr>
                <w:u w:val="single"/>
              </w:rPr>
              <w:t xml:space="preserve"> </w:t>
            </w:r>
          </w:p>
        </w:tc>
      </w:tr>
      <w:tr w:rsidR="00F377D5" w:rsidRPr="00E075B7" w14:paraId="2CBFBC61" w14:textId="77777777" w:rsidTr="004E76DB">
        <w:tc>
          <w:tcPr>
            <w:tcW w:w="1975" w:type="dxa"/>
          </w:tcPr>
          <w:p w14:paraId="19B35806" w14:textId="5FA9CEEE" w:rsidR="00F377D5" w:rsidRPr="00E075B7" w:rsidRDefault="00B0501F" w:rsidP="004E76DB">
            <w:pPr>
              <w:spacing w:after="120" w:line="360" w:lineRule="auto"/>
              <w:rPr>
                <w:rFonts w:eastAsia="Times New Roman" w:cstheme="minorHAnsi"/>
                <w:color w:val="000000"/>
                <w:u w:val="single"/>
                <w:lang w:val="en"/>
              </w:rPr>
            </w:pPr>
            <w:r>
              <w:rPr>
                <w:rFonts w:eastAsia="Times New Roman" w:cstheme="minorHAnsi"/>
                <w:color w:val="000000"/>
                <w:u w:val="single"/>
                <w:lang w:val="en"/>
              </w:rPr>
              <w:t>Total lot coverage</w:t>
            </w:r>
          </w:p>
        </w:tc>
        <w:tc>
          <w:tcPr>
            <w:tcW w:w="2699" w:type="dxa"/>
          </w:tcPr>
          <w:p w14:paraId="10448EE3" w14:textId="20CF1C79" w:rsidR="00F377D5" w:rsidRPr="00E075B7" w:rsidRDefault="00F377D5" w:rsidP="004E76DB">
            <w:pPr>
              <w:spacing w:after="120" w:line="360" w:lineRule="auto"/>
              <w:rPr>
                <w:u w:val="single"/>
              </w:rPr>
            </w:pPr>
            <w:r w:rsidRPr="00E075B7">
              <w:rPr>
                <w:u w:val="single"/>
              </w:rPr>
              <w:t>40%</w:t>
            </w:r>
            <w:r w:rsidRPr="00E075B7">
              <w:rPr>
                <w:rFonts w:eastAsia="Times New Roman" w:cstheme="minorHAnsi"/>
                <w:color w:val="000000"/>
                <w:u w:val="single"/>
                <w:lang w:val="en"/>
              </w:rPr>
              <w:t xml:space="preserve"> of lot area </w:t>
            </w:r>
          </w:p>
        </w:tc>
        <w:tc>
          <w:tcPr>
            <w:tcW w:w="2338" w:type="dxa"/>
          </w:tcPr>
          <w:p w14:paraId="312A507D" w14:textId="182C2602" w:rsidR="00F377D5" w:rsidRPr="00E075B7" w:rsidRDefault="001C073B" w:rsidP="004E76DB">
            <w:pPr>
              <w:spacing w:after="120" w:line="360" w:lineRule="auto"/>
              <w:rPr>
                <w:u w:val="single"/>
              </w:rPr>
            </w:pPr>
            <w:r>
              <w:rPr>
                <w:u w:val="single"/>
              </w:rPr>
              <w:t>55</w:t>
            </w:r>
            <w:r w:rsidR="00F377D5" w:rsidRPr="00E075B7">
              <w:rPr>
                <w:u w:val="single"/>
              </w:rPr>
              <w:t>%</w:t>
            </w:r>
            <w:r w:rsidR="00F377D5" w:rsidRPr="00E075B7">
              <w:rPr>
                <w:rFonts w:eastAsia="Times New Roman" w:cstheme="minorHAnsi"/>
                <w:color w:val="000000"/>
                <w:u w:val="single"/>
                <w:lang w:val="en"/>
              </w:rPr>
              <w:t xml:space="preserve"> of lot area </w:t>
            </w:r>
          </w:p>
        </w:tc>
        <w:tc>
          <w:tcPr>
            <w:tcW w:w="2338" w:type="dxa"/>
          </w:tcPr>
          <w:p w14:paraId="3F5EA3D3" w14:textId="217FC19C" w:rsidR="00F377D5" w:rsidRPr="00E075B7" w:rsidRDefault="00F377D5" w:rsidP="004E76DB">
            <w:pPr>
              <w:spacing w:after="120" w:line="360" w:lineRule="auto"/>
              <w:rPr>
                <w:u w:val="single"/>
              </w:rPr>
            </w:pPr>
            <w:r w:rsidRPr="00E075B7">
              <w:rPr>
                <w:u w:val="single"/>
              </w:rPr>
              <w:t>70%</w:t>
            </w:r>
            <w:r w:rsidRPr="00E075B7">
              <w:rPr>
                <w:rFonts w:eastAsia="Times New Roman" w:cstheme="minorHAnsi"/>
                <w:color w:val="000000"/>
                <w:u w:val="single"/>
                <w:lang w:val="en"/>
              </w:rPr>
              <w:t xml:space="preserve"> of lot area </w:t>
            </w:r>
          </w:p>
        </w:tc>
      </w:tr>
    </w:tbl>
    <w:p w14:paraId="52AAB033" w14:textId="77777777" w:rsidR="00F377D5" w:rsidRDefault="00F377D5" w:rsidP="00F377D5">
      <w:pPr>
        <w:spacing w:after="135" w:line="360" w:lineRule="auto"/>
        <w:ind w:left="720"/>
        <w:rPr>
          <w:rFonts w:eastAsia="Times New Roman" w:cstheme="minorHAnsi"/>
          <w:color w:val="000000"/>
          <w:lang w:val="en"/>
        </w:rPr>
      </w:pPr>
    </w:p>
    <w:p w14:paraId="793681FF" w14:textId="76A4F624" w:rsidR="00F377D5" w:rsidRPr="00E74B8D" w:rsidRDefault="00F377D5" w:rsidP="00D23B78">
      <w:pPr>
        <w:spacing w:after="135" w:line="360" w:lineRule="auto"/>
        <w:ind w:left="720"/>
        <w:jc w:val="center"/>
        <w:rPr>
          <w:rFonts w:eastAsia="Times New Roman" w:cstheme="minorHAnsi"/>
          <w:color w:val="000000"/>
          <w:lang w:val="en"/>
        </w:rPr>
      </w:pPr>
    </w:p>
    <w:tbl>
      <w:tblPr>
        <w:tblStyle w:val="TableGrid"/>
        <w:tblW w:w="0" w:type="auto"/>
        <w:tblInd w:w="308" w:type="dxa"/>
        <w:tblLook w:val="04A0" w:firstRow="1" w:lastRow="0" w:firstColumn="1" w:lastColumn="0" w:noHBand="0" w:noVBand="1"/>
      </w:tblPr>
      <w:tblGrid>
        <w:gridCol w:w="2706"/>
        <w:gridCol w:w="4229"/>
        <w:gridCol w:w="2107"/>
      </w:tblGrid>
      <w:tr w:rsidR="00F377D5" w14:paraId="0F88A61F" w14:textId="77777777" w:rsidTr="004E76DB">
        <w:tc>
          <w:tcPr>
            <w:tcW w:w="0" w:type="auto"/>
          </w:tcPr>
          <w:p w14:paraId="3B25FBF0"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Distance from residential property lines</w:t>
            </w:r>
          </w:p>
        </w:tc>
        <w:tc>
          <w:tcPr>
            <w:tcW w:w="0" w:type="auto"/>
          </w:tcPr>
          <w:p w14:paraId="3B3EFA08"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 xml:space="preserve">Maximum Lot Coverage </w:t>
            </w:r>
          </w:p>
        </w:tc>
        <w:tc>
          <w:tcPr>
            <w:tcW w:w="0" w:type="auto"/>
          </w:tcPr>
          <w:p w14:paraId="7A0AE88F"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Required Landscaping Area</w:t>
            </w:r>
          </w:p>
        </w:tc>
      </w:tr>
      <w:tr w:rsidR="00F377D5" w14:paraId="4972FCDA" w14:textId="77777777" w:rsidTr="004E76DB">
        <w:tc>
          <w:tcPr>
            <w:tcW w:w="0" w:type="auto"/>
          </w:tcPr>
          <w:p w14:paraId="0859A398"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0 to 60-feet</w:t>
            </w:r>
          </w:p>
        </w:tc>
        <w:tc>
          <w:tcPr>
            <w:tcW w:w="0" w:type="auto"/>
          </w:tcPr>
          <w:p w14:paraId="71E5B7C3"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 xml:space="preserve">40% of lot area between 0-60 feet from residential property lines. </w:t>
            </w:r>
          </w:p>
        </w:tc>
        <w:tc>
          <w:tcPr>
            <w:tcW w:w="0" w:type="auto"/>
          </w:tcPr>
          <w:p w14:paraId="14C7A0DD"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60%</w:t>
            </w:r>
          </w:p>
        </w:tc>
      </w:tr>
      <w:tr w:rsidR="00F377D5" w14:paraId="0D4DA683" w14:textId="77777777" w:rsidTr="004E76DB">
        <w:tc>
          <w:tcPr>
            <w:tcW w:w="0" w:type="auto"/>
          </w:tcPr>
          <w:p w14:paraId="5B5B045F"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61 to 150-feet</w:t>
            </w:r>
          </w:p>
        </w:tc>
        <w:tc>
          <w:tcPr>
            <w:tcW w:w="0" w:type="auto"/>
          </w:tcPr>
          <w:p w14:paraId="4DC38DCC"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 xml:space="preserve">50% of lot area between 61-150 feet from residential property lines. </w:t>
            </w:r>
          </w:p>
        </w:tc>
        <w:tc>
          <w:tcPr>
            <w:tcW w:w="0" w:type="auto"/>
          </w:tcPr>
          <w:p w14:paraId="6223AA6B"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50%</w:t>
            </w:r>
          </w:p>
        </w:tc>
      </w:tr>
      <w:tr w:rsidR="00F377D5" w14:paraId="5AD41202" w14:textId="77777777" w:rsidTr="004E76DB">
        <w:tc>
          <w:tcPr>
            <w:tcW w:w="0" w:type="auto"/>
          </w:tcPr>
          <w:p w14:paraId="76F9A8AF"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More than 150-feet</w:t>
            </w:r>
          </w:p>
        </w:tc>
        <w:tc>
          <w:tcPr>
            <w:tcW w:w="0" w:type="auto"/>
          </w:tcPr>
          <w:p w14:paraId="62C92B25"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60% of lot area more than 150-feet from residential property lines.</w:t>
            </w:r>
          </w:p>
        </w:tc>
        <w:tc>
          <w:tcPr>
            <w:tcW w:w="0" w:type="auto"/>
          </w:tcPr>
          <w:p w14:paraId="5A892818" w14:textId="77777777" w:rsidR="00F377D5" w:rsidRPr="00A847F7" w:rsidRDefault="00F377D5" w:rsidP="004E76DB">
            <w:pPr>
              <w:spacing w:after="135"/>
              <w:rPr>
                <w:rFonts w:eastAsia="Times New Roman" w:cstheme="minorHAnsi"/>
                <w:strike/>
                <w:color w:val="000000"/>
                <w:lang w:val="en"/>
              </w:rPr>
            </w:pPr>
            <w:r w:rsidRPr="00A847F7">
              <w:rPr>
                <w:rFonts w:eastAsia="Times New Roman" w:cstheme="minorHAnsi"/>
                <w:strike/>
                <w:color w:val="000000"/>
                <w:lang w:val="en"/>
              </w:rPr>
              <w:t>40%</w:t>
            </w:r>
          </w:p>
        </w:tc>
      </w:tr>
    </w:tbl>
    <w:p w14:paraId="14C3C925" w14:textId="77777777" w:rsidR="00F377D5" w:rsidRDefault="00F377D5" w:rsidP="00F377D5">
      <w:pPr>
        <w:spacing w:after="135" w:line="240" w:lineRule="auto"/>
        <w:rPr>
          <w:rFonts w:eastAsia="Times New Roman" w:cstheme="minorHAnsi"/>
          <w:color w:val="000000"/>
          <w:lang w:val="en"/>
        </w:rPr>
      </w:pPr>
    </w:p>
    <w:p w14:paraId="0A75EE83" w14:textId="51A2EE28" w:rsidR="0093446A" w:rsidRDefault="0093446A" w:rsidP="00FB3549">
      <w:pPr>
        <w:spacing w:after="135" w:line="360" w:lineRule="auto"/>
        <w:ind w:left="720"/>
        <w:rPr>
          <w:rFonts w:eastAsia="Times New Roman" w:cstheme="minorHAnsi"/>
          <w:color w:val="000000"/>
          <w:lang w:val="en"/>
        </w:rPr>
      </w:pPr>
      <w:r w:rsidRPr="0093446A">
        <w:rPr>
          <w:rFonts w:eastAsia="Times New Roman" w:cstheme="minorHAnsi"/>
          <w:color w:val="000000"/>
          <w:u w:val="single"/>
          <w:lang w:val="en"/>
        </w:rPr>
        <w:t>2. Landscape.</w:t>
      </w:r>
      <w:r>
        <w:rPr>
          <w:rFonts w:eastAsia="Times New Roman" w:cstheme="minorHAnsi"/>
          <w:color w:val="000000"/>
          <w:lang w:val="en"/>
        </w:rPr>
        <w:t xml:space="preserve"> </w:t>
      </w:r>
      <w:r w:rsidRPr="006130A9">
        <w:rPr>
          <w:u w:val="single"/>
        </w:rPr>
        <w:t>Area not used for lot coverage shall be landscaped.</w:t>
      </w:r>
    </w:p>
    <w:p w14:paraId="360851EE" w14:textId="532AA341" w:rsidR="00F377D5" w:rsidRPr="00E74B8D" w:rsidRDefault="0093446A" w:rsidP="00FB3549">
      <w:pPr>
        <w:spacing w:after="135" w:line="360" w:lineRule="auto"/>
        <w:ind w:left="1080"/>
        <w:rPr>
          <w:rFonts w:eastAsia="Times New Roman" w:cstheme="minorHAnsi"/>
          <w:color w:val="000000"/>
          <w:lang w:val="en"/>
        </w:rPr>
      </w:pPr>
      <w:r>
        <w:rPr>
          <w:rFonts w:eastAsia="Times New Roman" w:cstheme="minorHAnsi"/>
          <w:color w:val="000000"/>
          <w:lang w:val="en"/>
        </w:rPr>
        <w:t>a</w:t>
      </w:r>
      <w:r w:rsidR="00F377D5" w:rsidRPr="00E74B8D">
        <w:rPr>
          <w:rFonts w:eastAsia="Times New Roman" w:cstheme="minorHAnsi"/>
          <w:color w:val="000000"/>
          <w:lang w:val="en"/>
        </w:rPr>
        <w:t>.</w:t>
      </w:r>
      <w:r w:rsidR="00F377D5" w:rsidRPr="00E74B8D">
        <w:rPr>
          <w:rFonts w:eastAsia="Times New Roman" w:cstheme="minorHAnsi"/>
          <w:color w:val="000000"/>
          <w:lang w:val="en"/>
        </w:rPr>
        <w:t> </w:t>
      </w:r>
      <w:r w:rsidR="00F377D5" w:rsidRPr="00E74B8D">
        <w:rPr>
          <w:rFonts w:eastAsia="Times New Roman" w:cstheme="minorHAnsi"/>
          <w:color w:val="000000"/>
          <w:lang w:val="en"/>
        </w:rPr>
        <w:t xml:space="preserve">Hardscape. </w:t>
      </w:r>
    </w:p>
    <w:p w14:paraId="783BE7DB" w14:textId="77777777" w:rsidR="00F377D5" w:rsidRPr="00E74B8D" w:rsidRDefault="00F377D5" w:rsidP="00FB3549">
      <w:pPr>
        <w:spacing w:after="135" w:line="360" w:lineRule="auto"/>
        <w:ind w:left="1440"/>
        <w:rPr>
          <w:rFonts w:eastAsia="Times New Roman" w:cstheme="minorHAnsi"/>
          <w:color w:val="000000"/>
          <w:lang w:val="en"/>
        </w:rPr>
      </w:pPr>
      <w:proofErr w:type="spellStart"/>
      <w:r w:rsidRPr="00E74B8D">
        <w:rPr>
          <w:rFonts w:eastAsia="Times New Roman" w:cstheme="minorHAnsi"/>
          <w:color w:val="000000"/>
          <w:lang w:val="en"/>
        </w:rPr>
        <w:t>i</w:t>
      </w:r>
      <w:proofErr w:type="spellEnd"/>
      <w:r w:rsidRPr="00E74B8D">
        <w:rPr>
          <w:rFonts w:eastAsia="Times New Roman" w:cstheme="minorHAnsi"/>
          <w:color w:val="000000"/>
          <w:lang w:val="en"/>
        </w:rPr>
        <w:t>.</w:t>
      </w:r>
      <w:r w:rsidRPr="00E74B8D">
        <w:rPr>
          <w:rFonts w:eastAsia="Times New Roman" w:cstheme="minorHAnsi"/>
          <w:color w:val="000000"/>
          <w:lang w:val="en"/>
        </w:rPr>
        <w:t> </w:t>
      </w:r>
      <w:r w:rsidRPr="00E74B8D">
        <w:rPr>
          <w:rFonts w:eastAsia="Times New Roman" w:cstheme="minorHAnsi"/>
          <w:color w:val="000000"/>
          <w:lang w:val="en"/>
        </w:rPr>
        <w:t xml:space="preserve">A maximum of nine percent of the </w:t>
      </w:r>
      <w:r>
        <w:rPr>
          <w:rFonts w:eastAsia="Times New Roman" w:cstheme="minorHAnsi"/>
          <w:color w:val="000000"/>
          <w:lang w:val="en"/>
        </w:rPr>
        <w:t>lot area</w:t>
      </w:r>
      <w:r w:rsidRPr="00E74B8D">
        <w:rPr>
          <w:rFonts w:eastAsia="Times New Roman" w:cstheme="minorHAnsi"/>
          <w:color w:val="000000"/>
          <w:lang w:val="en"/>
        </w:rPr>
        <w:t xml:space="preserve"> may consist of </w:t>
      </w:r>
      <w:r>
        <w:rPr>
          <w:rFonts w:eastAsia="Times New Roman" w:cstheme="minorHAnsi"/>
          <w:color w:val="000000"/>
          <w:lang w:val="en"/>
        </w:rPr>
        <w:t>hardscape</w:t>
      </w:r>
      <w:r w:rsidRPr="00E74B8D">
        <w:rPr>
          <w:rFonts w:eastAsia="Times New Roman" w:cstheme="minorHAnsi"/>
          <w:color w:val="000000"/>
          <w:lang w:val="en"/>
        </w:rPr>
        <w:t xml:space="preserve"> improvements</w:t>
      </w:r>
      <w:r>
        <w:rPr>
          <w:rFonts w:eastAsia="Times New Roman" w:cstheme="minorHAnsi"/>
          <w:color w:val="000000"/>
          <w:lang w:val="en"/>
        </w:rPr>
        <w:t>, located within the required landscaping area,</w:t>
      </w:r>
      <w:r w:rsidRPr="00E74B8D">
        <w:rPr>
          <w:rFonts w:eastAsia="Times New Roman" w:cstheme="minorHAnsi"/>
          <w:color w:val="000000"/>
          <w:lang w:val="en"/>
        </w:rPr>
        <w:t xml:space="preserve"> including, but not limited to, </w:t>
      </w:r>
      <w:r>
        <w:rPr>
          <w:rFonts w:eastAsia="Times New Roman" w:cstheme="minorHAnsi"/>
          <w:color w:val="000000"/>
          <w:lang w:val="en"/>
        </w:rPr>
        <w:t xml:space="preserve">pools, turf surfaces, athletic fields, and courts. </w:t>
      </w:r>
    </w:p>
    <w:p w14:paraId="2D3AB8F1" w14:textId="77777777" w:rsidR="00F377D5" w:rsidRPr="00E74B8D" w:rsidRDefault="00F377D5" w:rsidP="00FB3549">
      <w:pPr>
        <w:spacing w:after="135" w:line="360" w:lineRule="auto"/>
        <w:ind w:left="1440"/>
        <w:rPr>
          <w:rFonts w:eastAsia="Times New Roman" w:cstheme="minorHAnsi"/>
          <w:color w:val="000000"/>
          <w:lang w:val="en"/>
        </w:rPr>
      </w:pPr>
      <w:r w:rsidRPr="00E74B8D">
        <w:rPr>
          <w:rFonts w:eastAsia="Times New Roman" w:cstheme="minorHAnsi"/>
          <w:color w:val="000000"/>
          <w:lang w:val="en"/>
        </w:rPr>
        <w:lastRenderedPageBreak/>
        <w:t>ii.</w:t>
      </w:r>
      <w:r w:rsidRPr="00E74B8D">
        <w:rPr>
          <w:rFonts w:eastAsia="Times New Roman" w:cstheme="minorHAnsi"/>
          <w:color w:val="000000"/>
          <w:lang w:val="en"/>
        </w:rPr>
        <w:t> </w:t>
      </w:r>
      <w:r>
        <w:rPr>
          <w:rFonts w:eastAsia="Times New Roman" w:cstheme="minorHAnsi"/>
          <w:color w:val="000000"/>
          <w:lang w:val="en"/>
        </w:rPr>
        <w:t>Hardscape</w:t>
      </w:r>
      <w:r w:rsidRPr="00E74B8D">
        <w:rPr>
          <w:rFonts w:eastAsia="Times New Roman" w:cstheme="minorHAnsi"/>
          <w:color w:val="000000"/>
          <w:lang w:val="en"/>
        </w:rPr>
        <w:t xml:space="preserve"> improvements are also permitted in the </w:t>
      </w:r>
      <w:r>
        <w:rPr>
          <w:rFonts w:eastAsia="Times New Roman" w:cstheme="minorHAnsi"/>
          <w:color w:val="000000"/>
          <w:lang w:val="en"/>
        </w:rPr>
        <w:t>maximum lot coverage</w:t>
      </w:r>
      <w:r w:rsidRPr="00E74B8D">
        <w:rPr>
          <w:rFonts w:eastAsia="Times New Roman" w:cstheme="minorHAnsi"/>
          <w:color w:val="000000"/>
          <w:lang w:val="en"/>
        </w:rPr>
        <w:t xml:space="preserve"> area established in subsection </w:t>
      </w:r>
      <w:r>
        <w:rPr>
          <w:rFonts w:eastAsia="Times New Roman" w:cstheme="minorHAnsi"/>
          <w:color w:val="000000"/>
          <w:lang w:val="en"/>
        </w:rPr>
        <w:t>(</w:t>
      </w:r>
      <w:r w:rsidRPr="005E054F">
        <w:rPr>
          <w:rFonts w:eastAsia="Times New Roman" w:cstheme="minorHAnsi"/>
          <w:strike/>
          <w:color w:val="000000"/>
          <w:lang w:val="en"/>
        </w:rPr>
        <w:t>F</w:t>
      </w:r>
      <w:r w:rsidRPr="00E075B7">
        <w:rPr>
          <w:rFonts w:eastAsia="Times New Roman" w:cstheme="minorHAnsi"/>
          <w:color w:val="000000"/>
          <w:u w:val="single"/>
          <w:lang w:val="en"/>
        </w:rPr>
        <w:t>H</w:t>
      </w:r>
      <w:r>
        <w:rPr>
          <w:rFonts w:eastAsia="Times New Roman" w:cstheme="minorHAnsi"/>
          <w:color w:val="000000"/>
          <w:lang w:val="en"/>
        </w:rPr>
        <w:t>)(1)(a)</w:t>
      </w:r>
      <w:r w:rsidRPr="00E74B8D">
        <w:rPr>
          <w:rFonts w:eastAsia="Times New Roman" w:cstheme="minorHAnsi"/>
          <w:color w:val="000000"/>
          <w:lang w:val="en"/>
        </w:rPr>
        <w:t xml:space="preserve"> of this section.</w:t>
      </w:r>
    </w:p>
    <w:p w14:paraId="40D5BD1C" w14:textId="34347DD1" w:rsidR="00F377D5" w:rsidRPr="00E74B8D" w:rsidRDefault="0093446A" w:rsidP="00FB3549">
      <w:pPr>
        <w:spacing w:after="135" w:line="360" w:lineRule="auto"/>
        <w:ind w:left="1080"/>
        <w:rPr>
          <w:rFonts w:eastAsia="Times New Roman" w:cstheme="minorHAnsi"/>
          <w:color w:val="000000"/>
          <w:lang w:val="en"/>
        </w:rPr>
      </w:pPr>
      <w:r>
        <w:rPr>
          <w:rFonts w:eastAsia="Times New Roman" w:cstheme="minorHAnsi"/>
          <w:color w:val="000000"/>
          <w:lang w:val="en"/>
        </w:rPr>
        <w:t>b</w:t>
      </w:r>
      <w:r w:rsidR="00F377D5" w:rsidRPr="00E74B8D">
        <w:rPr>
          <w:rFonts w:eastAsia="Times New Roman" w:cstheme="minorHAnsi"/>
          <w:color w:val="000000"/>
          <w:lang w:val="en"/>
        </w:rPr>
        <w:t>.</w:t>
      </w:r>
      <w:r w:rsidR="00F377D5" w:rsidRPr="00E74B8D">
        <w:rPr>
          <w:rFonts w:eastAsia="Times New Roman" w:cstheme="minorHAnsi"/>
          <w:color w:val="000000"/>
          <w:lang w:val="en"/>
        </w:rPr>
        <w:t> </w:t>
      </w:r>
      <w:r w:rsidR="00F377D5" w:rsidRPr="00E74B8D">
        <w:rPr>
          <w:rFonts w:eastAsia="Times New Roman" w:cstheme="minorHAnsi"/>
          <w:color w:val="000000"/>
          <w:lang w:val="en"/>
        </w:rPr>
        <w:t xml:space="preserve">Softscape and Driveways. </w:t>
      </w:r>
    </w:p>
    <w:p w14:paraId="62C4A08E" w14:textId="25D9B94D" w:rsidR="00F377D5" w:rsidRPr="00E74B8D" w:rsidRDefault="00F377D5" w:rsidP="00FB3549">
      <w:pPr>
        <w:spacing w:after="135" w:line="360" w:lineRule="auto"/>
        <w:ind w:left="1440"/>
        <w:rPr>
          <w:rFonts w:eastAsia="Times New Roman" w:cstheme="minorHAnsi"/>
          <w:color w:val="000000"/>
          <w:lang w:val="en"/>
        </w:rPr>
      </w:pPr>
      <w:proofErr w:type="spellStart"/>
      <w:r w:rsidRPr="00E74B8D">
        <w:rPr>
          <w:rFonts w:eastAsia="Times New Roman" w:cstheme="minorHAnsi"/>
          <w:color w:val="000000"/>
          <w:lang w:val="en"/>
        </w:rPr>
        <w:t>i</w:t>
      </w:r>
      <w:proofErr w:type="spellEnd"/>
      <w:r w:rsidRPr="00E74B8D">
        <w:rPr>
          <w:rFonts w:eastAsia="Times New Roman" w:cstheme="minorHAnsi"/>
          <w:color w:val="000000"/>
          <w:lang w:val="en"/>
        </w:rPr>
        <w:t>.</w:t>
      </w:r>
      <w:r w:rsidRPr="00E74B8D">
        <w:rPr>
          <w:rFonts w:eastAsia="Times New Roman" w:cstheme="minorHAnsi"/>
          <w:color w:val="000000"/>
          <w:lang w:val="en"/>
        </w:rPr>
        <w:t> </w:t>
      </w:r>
      <w:r w:rsidRPr="00E74B8D">
        <w:rPr>
          <w:rFonts w:eastAsia="Times New Roman" w:cstheme="minorHAnsi"/>
          <w:color w:val="000000"/>
          <w:lang w:val="en"/>
        </w:rPr>
        <w:t xml:space="preserve">The required </w:t>
      </w:r>
      <w:r>
        <w:rPr>
          <w:rFonts w:eastAsia="Times New Roman" w:cstheme="minorHAnsi"/>
          <w:color w:val="000000"/>
          <w:lang w:val="en"/>
        </w:rPr>
        <w:t>landscaping</w:t>
      </w:r>
      <w:r w:rsidRPr="00E74B8D">
        <w:rPr>
          <w:rFonts w:eastAsia="Times New Roman" w:cstheme="minorHAnsi"/>
          <w:color w:val="000000"/>
          <w:lang w:val="en"/>
        </w:rPr>
        <w:t xml:space="preserve"> area in subsection </w:t>
      </w:r>
      <w:r>
        <w:rPr>
          <w:rFonts w:eastAsia="Times New Roman" w:cstheme="minorHAnsi"/>
          <w:color w:val="000000"/>
          <w:lang w:val="en"/>
        </w:rPr>
        <w:t>(</w:t>
      </w:r>
      <w:r w:rsidRPr="00E075B7">
        <w:rPr>
          <w:rFonts w:eastAsia="Times New Roman" w:cstheme="minorHAnsi"/>
          <w:strike/>
          <w:color w:val="000000"/>
          <w:lang w:val="en"/>
        </w:rPr>
        <w:t>F</w:t>
      </w:r>
      <w:r w:rsidR="00E075B7">
        <w:rPr>
          <w:rFonts w:eastAsia="Times New Roman" w:cstheme="minorHAnsi"/>
          <w:color w:val="000000"/>
          <w:u w:val="single"/>
          <w:lang w:val="en"/>
        </w:rPr>
        <w:t>H</w:t>
      </w:r>
      <w:r>
        <w:rPr>
          <w:rFonts w:eastAsia="Times New Roman" w:cstheme="minorHAnsi"/>
          <w:color w:val="000000"/>
          <w:lang w:val="en"/>
        </w:rPr>
        <w:t>)(1)(a)</w:t>
      </w:r>
      <w:r w:rsidRPr="00E74B8D">
        <w:rPr>
          <w:rFonts w:eastAsia="Times New Roman" w:cstheme="minorHAnsi"/>
          <w:color w:val="000000"/>
          <w:lang w:val="en"/>
        </w:rPr>
        <w:t xml:space="preserve"> of this section shall consist of </w:t>
      </w:r>
      <w:r>
        <w:rPr>
          <w:rFonts w:eastAsia="Times New Roman" w:cstheme="minorHAnsi"/>
          <w:color w:val="000000"/>
          <w:lang w:val="en"/>
        </w:rPr>
        <w:t>softscape</w:t>
      </w:r>
      <w:r w:rsidRPr="00E74B8D">
        <w:rPr>
          <w:rFonts w:eastAsia="Times New Roman" w:cstheme="minorHAnsi"/>
          <w:color w:val="000000"/>
          <w:lang w:val="en"/>
        </w:rPr>
        <w:t xml:space="preserve"> improvements, except where used for </w:t>
      </w:r>
      <w:r>
        <w:rPr>
          <w:rFonts w:eastAsia="Times New Roman" w:cstheme="minorHAnsi"/>
          <w:color w:val="000000"/>
          <w:lang w:val="en"/>
        </w:rPr>
        <w:t>hardscape</w:t>
      </w:r>
      <w:r w:rsidRPr="00E74B8D">
        <w:rPr>
          <w:rFonts w:eastAsia="Times New Roman" w:cstheme="minorHAnsi"/>
          <w:color w:val="000000"/>
          <w:lang w:val="en"/>
        </w:rPr>
        <w:t xml:space="preserve"> improvements pursuant to section (</w:t>
      </w:r>
      <w:r w:rsidRPr="00E075B7">
        <w:rPr>
          <w:rFonts w:eastAsia="Times New Roman" w:cstheme="minorHAnsi"/>
          <w:strike/>
          <w:color w:val="000000"/>
          <w:lang w:val="en"/>
        </w:rPr>
        <w:t>F</w:t>
      </w:r>
      <w:r w:rsidR="00E075B7">
        <w:rPr>
          <w:rFonts w:eastAsia="Times New Roman" w:cstheme="minorHAnsi"/>
          <w:color w:val="000000"/>
          <w:u w:val="single"/>
          <w:lang w:val="en"/>
        </w:rPr>
        <w:t>H</w:t>
      </w:r>
      <w:r w:rsidRPr="00E74B8D">
        <w:rPr>
          <w:rFonts w:eastAsia="Times New Roman" w:cstheme="minorHAnsi"/>
          <w:color w:val="000000"/>
          <w:lang w:val="en"/>
        </w:rPr>
        <w:t>)(</w:t>
      </w:r>
      <w:r>
        <w:rPr>
          <w:rFonts w:eastAsia="Times New Roman" w:cstheme="minorHAnsi"/>
          <w:color w:val="000000"/>
          <w:lang w:val="en"/>
        </w:rPr>
        <w:t>1</w:t>
      </w:r>
      <w:r w:rsidRPr="00E74B8D">
        <w:rPr>
          <w:rFonts w:eastAsia="Times New Roman" w:cstheme="minorHAnsi"/>
          <w:color w:val="000000"/>
          <w:lang w:val="en"/>
        </w:rPr>
        <w:t>)(b) of this section.</w:t>
      </w:r>
    </w:p>
    <w:p w14:paraId="2C504912" w14:textId="77777777" w:rsidR="00F377D5" w:rsidRPr="00E74B8D" w:rsidRDefault="00F377D5" w:rsidP="00FB3549">
      <w:pPr>
        <w:spacing w:after="135" w:line="360" w:lineRule="auto"/>
        <w:ind w:left="1440"/>
        <w:rPr>
          <w:rFonts w:eastAsia="Times New Roman" w:cstheme="minorHAnsi"/>
          <w:color w:val="000000"/>
          <w:lang w:val="en"/>
        </w:rPr>
      </w:pPr>
      <w:r w:rsidRPr="00E74B8D">
        <w:rPr>
          <w:rFonts w:eastAsia="Times New Roman" w:cstheme="minorHAnsi"/>
          <w:color w:val="000000"/>
          <w:lang w:val="en"/>
        </w:rPr>
        <w:t>ii.</w:t>
      </w:r>
      <w:r w:rsidRPr="00E74B8D">
        <w:rPr>
          <w:rFonts w:eastAsia="Times New Roman" w:cstheme="minorHAnsi"/>
          <w:color w:val="000000"/>
          <w:lang w:val="en"/>
        </w:rPr>
        <w:t> </w:t>
      </w:r>
      <w:r>
        <w:rPr>
          <w:rFonts w:eastAsia="Times New Roman" w:cstheme="minorHAnsi"/>
          <w:color w:val="000000"/>
          <w:lang w:val="en"/>
        </w:rPr>
        <w:t>Driveways, parking lots,</w:t>
      </w:r>
      <w:r w:rsidRPr="00E74B8D">
        <w:rPr>
          <w:rFonts w:eastAsia="Times New Roman" w:cstheme="minorHAnsi"/>
          <w:color w:val="000000"/>
          <w:lang w:val="en"/>
        </w:rPr>
        <w:t xml:space="preserve"> and other driving surfaces are prohibited within the </w:t>
      </w:r>
      <w:r>
        <w:rPr>
          <w:rFonts w:eastAsia="Times New Roman" w:cstheme="minorHAnsi"/>
          <w:color w:val="000000"/>
          <w:lang w:val="en"/>
        </w:rPr>
        <w:t>landscaping</w:t>
      </w:r>
      <w:r w:rsidRPr="00E74B8D">
        <w:rPr>
          <w:rFonts w:eastAsia="Times New Roman" w:cstheme="minorHAnsi"/>
          <w:color w:val="000000"/>
          <w:lang w:val="en"/>
        </w:rPr>
        <w:t xml:space="preserve"> area</w:t>
      </w:r>
      <w:r>
        <w:rPr>
          <w:rFonts w:eastAsia="Times New Roman" w:cstheme="minorHAnsi"/>
          <w:color w:val="000000"/>
          <w:lang w:val="en"/>
        </w:rPr>
        <w:t>.</w:t>
      </w:r>
    </w:p>
    <w:p w14:paraId="1F0FF715" w14:textId="6B3EB144" w:rsidR="00F377D5" w:rsidRPr="00E74B8D" w:rsidRDefault="0093446A" w:rsidP="00FB3549">
      <w:pPr>
        <w:spacing w:after="135" w:line="360" w:lineRule="auto"/>
        <w:ind w:left="1080"/>
        <w:rPr>
          <w:rFonts w:eastAsia="Times New Roman" w:cstheme="minorHAnsi"/>
          <w:color w:val="000000"/>
          <w:lang w:val="en"/>
        </w:rPr>
      </w:pPr>
      <w:r>
        <w:rPr>
          <w:rFonts w:eastAsia="Times New Roman" w:cstheme="minorHAnsi"/>
          <w:color w:val="000000"/>
          <w:lang w:val="en"/>
        </w:rPr>
        <w:t>c</w:t>
      </w:r>
      <w:r w:rsidR="00F377D5" w:rsidRPr="00E74B8D">
        <w:rPr>
          <w:rFonts w:eastAsia="Times New Roman" w:cstheme="minorHAnsi"/>
          <w:color w:val="000000"/>
          <w:lang w:val="en"/>
        </w:rPr>
        <w:t>.</w:t>
      </w:r>
      <w:r w:rsidR="00F377D5" w:rsidRPr="00E74B8D">
        <w:rPr>
          <w:rFonts w:eastAsia="Times New Roman" w:cstheme="minorHAnsi"/>
          <w:color w:val="000000"/>
          <w:lang w:val="en"/>
        </w:rPr>
        <w:t> </w:t>
      </w:r>
      <w:r w:rsidR="00F377D5">
        <w:rPr>
          <w:rFonts w:eastAsia="Times New Roman" w:cstheme="minorHAnsi"/>
          <w:color w:val="000000"/>
          <w:lang w:val="en"/>
        </w:rPr>
        <w:t>Development proposals</w:t>
      </w:r>
      <w:r w:rsidR="00F377D5" w:rsidRPr="00E74B8D">
        <w:rPr>
          <w:rFonts w:eastAsia="Times New Roman" w:cstheme="minorHAnsi"/>
          <w:color w:val="000000"/>
          <w:lang w:val="en"/>
        </w:rPr>
        <w:t xml:space="preserve"> shall remove Japanese knotweed (Polygonum cuspidatum) and Regulated Class A, Regulated Class B, and Regulated Class C weeds identified on the King County </w:t>
      </w:r>
      <w:r w:rsidR="00F377D5">
        <w:rPr>
          <w:rFonts w:eastAsia="Times New Roman" w:cstheme="minorHAnsi"/>
          <w:color w:val="000000"/>
          <w:lang w:val="en"/>
        </w:rPr>
        <w:t>Noxious Weed</w:t>
      </w:r>
      <w:r w:rsidR="00F377D5" w:rsidRPr="00E74B8D">
        <w:rPr>
          <w:rFonts w:eastAsia="Times New Roman" w:cstheme="minorHAnsi"/>
          <w:color w:val="000000"/>
          <w:lang w:val="en"/>
        </w:rPr>
        <w:t xml:space="preserve"> list, as amended, from required </w:t>
      </w:r>
      <w:r w:rsidR="00F377D5">
        <w:rPr>
          <w:rFonts w:eastAsia="Times New Roman" w:cstheme="minorHAnsi"/>
          <w:color w:val="000000"/>
          <w:lang w:val="en"/>
        </w:rPr>
        <w:t>landscaping</w:t>
      </w:r>
      <w:r w:rsidR="00F377D5" w:rsidRPr="00E74B8D">
        <w:rPr>
          <w:rFonts w:eastAsia="Times New Roman" w:cstheme="minorHAnsi"/>
          <w:color w:val="000000"/>
          <w:lang w:val="en"/>
        </w:rPr>
        <w:t xml:space="preserve"> areas established pursuant to subsection </w:t>
      </w:r>
      <w:r w:rsidR="00F377D5" w:rsidRPr="00212AD9">
        <w:rPr>
          <w:rFonts w:eastAsia="Times New Roman" w:cstheme="minorHAnsi"/>
          <w:color w:val="000000"/>
          <w:lang w:val="en"/>
        </w:rPr>
        <w:t>(</w:t>
      </w:r>
      <w:r w:rsidR="00F377D5" w:rsidRPr="00212AD9">
        <w:rPr>
          <w:rFonts w:eastAsia="Times New Roman" w:cstheme="minorHAnsi"/>
          <w:strike/>
          <w:color w:val="000000"/>
          <w:lang w:val="en"/>
        </w:rPr>
        <w:t>F</w:t>
      </w:r>
      <w:r w:rsidR="00212AD9">
        <w:rPr>
          <w:rFonts w:eastAsia="Times New Roman" w:cstheme="minorHAnsi"/>
          <w:color w:val="000000"/>
          <w:u w:val="single"/>
          <w:lang w:val="en"/>
        </w:rPr>
        <w:t>H</w:t>
      </w:r>
      <w:r w:rsidR="00F377D5" w:rsidRPr="00212AD9">
        <w:rPr>
          <w:rFonts w:eastAsia="Times New Roman" w:cstheme="minorHAnsi"/>
          <w:color w:val="000000"/>
          <w:lang w:val="en"/>
        </w:rPr>
        <w:t>)(</w:t>
      </w:r>
      <w:r w:rsidR="00F377D5" w:rsidRPr="00212AD9">
        <w:rPr>
          <w:rFonts w:eastAsia="Times New Roman" w:cstheme="minorHAnsi"/>
          <w:strike/>
          <w:color w:val="000000"/>
          <w:lang w:val="en"/>
        </w:rPr>
        <w:t>2</w:t>
      </w:r>
      <w:r w:rsidR="00212AD9">
        <w:rPr>
          <w:rFonts w:eastAsia="Times New Roman" w:cstheme="minorHAnsi"/>
          <w:color w:val="000000"/>
          <w:u w:val="single"/>
          <w:lang w:val="en"/>
        </w:rPr>
        <w:t>1</w:t>
      </w:r>
      <w:r w:rsidR="00F377D5" w:rsidRPr="00212AD9">
        <w:rPr>
          <w:rFonts w:eastAsia="Times New Roman" w:cstheme="minorHAnsi"/>
          <w:color w:val="000000"/>
          <w:lang w:val="en"/>
        </w:rPr>
        <w:t>)(a)</w:t>
      </w:r>
      <w:r w:rsidR="00F377D5" w:rsidRPr="00E74B8D">
        <w:rPr>
          <w:rFonts w:eastAsia="Times New Roman" w:cstheme="minorHAnsi"/>
          <w:color w:val="000000"/>
          <w:lang w:val="en"/>
        </w:rPr>
        <w:t xml:space="preserve"> of this section. New </w:t>
      </w:r>
      <w:r w:rsidR="00F377D5">
        <w:rPr>
          <w:rFonts w:eastAsia="Times New Roman" w:cstheme="minorHAnsi"/>
          <w:color w:val="000000"/>
          <w:lang w:val="en"/>
        </w:rPr>
        <w:t>landscaping</w:t>
      </w:r>
      <w:r w:rsidR="00F377D5" w:rsidRPr="00E74B8D">
        <w:rPr>
          <w:rFonts w:eastAsia="Times New Roman" w:cstheme="minorHAnsi"/>
          <w:color w:val="000000"/>
          <w:lang w:val="en"/>
        </w:rPr>
        <w:t xml:space="preserve"> associated with </w:t>
      </w:r>
      <w:r w:rsidR="00F377D5">
        <w:rPr>
          <w:rFonts w:eastAsia="Times New Roman" w:cstheme="minorHAnsi"/>
          <w:color w:val="000000"/>
          <w:lang w:val="en"/>
        </w:rPr>
        <w:t xml:space="preserve">a </w:t>
      </w:r>
      <w:r w:rsidR="00F377D5" w:rsidRPr="00E74B8D">
        <w:rPr>
          <w:rFonts w:eastAsia="Times New Roman" w:cstheme="minorHAnsi"/>
          <w:color w:val="000000"/>
          <w:lang w:val="en"/>
        </w:rPr>
        <w:t xml:space="preserve">new </w:t>
      </w:r>
      <w:r w:rsidR="00F377D5">
        <w:rPr>
          <w:rFonts w:eastAsia="Times New Roman" w:cstheme="minorHAnsi"/>
          <w:color w:val="000000"/>
          <w:lang w:val="en"/>
        </w:rPr>
        <w:t xml:space="preserve">development proposal </w:t>
      </w:r>
      <w:r w:rsidR="00F377D5" w:rsidRPr="00E74B8D">
        <w:rPr>
          <w:rFonts w:eastAsia="Times New Roman" w:cstheme="minorHAnsi"/>
          <w:color w:val="000000"/>
          <w:lang w:val="en"/>
        </w:rPr>
        <w:t xml:space="preserve">shall not incorporate any weeds identified on the King County </w:t>
      </w:r>
      <w:r w:rsidR="00F377D5">
        <w:rPr>
          <w:rFonts w:eastAsia="Times New Roman" w:cstheme="minorHAnsi"/>
          <w:color w:val="000000"/>
          <w:lang w:val="en"/>
        </w:rPr>
        <w:t>Noxious Weed</w:t>
      </w:r>
      <w:r w:rsidR="00F377D5" w:rsidRPr="00E74B8D">
        <w:rPr>
          <w:rFonts w:eastAsia="Times New Roman" w:cstheme="minorHAnsi"/>
          <w:color w:val="000000"/>
          <w:lang w:val="en"/>
        </w:rPr>
        <w:t xml:space="preserve"> list, as amended. Provided, that removal shall not be required if the removal will result in increased </w:t>
      </w:r>
      <w:r w:rsidR="00F377D5">
        <w:rPr>
          <w:rFonts w:eastAsia="Times New Roman" w:cstheme="minorHAnsi"/>
          <w:color w:val="000000"/>
          <w:lang w:val="en"/>
        </w:rPr>
        <w:t>slope</w:t>
      </w:r>
      <w:r w:rsidR="00F377D5" w:rsidRPr="00E74B8D">
        <w:rPr>
          <w:rFonts w:eastAsia="Times New Roman" w:cstheme="minorHAnsi"/>
          <w:color w:val="000000"/>
          <w:lang w:val="en"/>
        </w:rPr>
        <w:t xml:space="preserve"> instability or risk of landslide or erosion.</w:t>
      </w:r>
    </w:p>
    <w:p w14:paraId="401A9F69" w14:textId="77777777" w:rsidR="00F377D5" w:rsidRDefault="00F377D5" w:rsidP="00F377D5">
      <w:pPr>
        <w:pStyle w:val="ListParagraph"/>
        <w:spacing w:after="120"/>
        <w:ind w:left="90" w:hanging="90"/>
      </w:pPr>
    </w:p>
    <w:p w14:paraId="58626353" w14:textId="65D7BB01" w:rsidR="00F377D5" w:rsidRDefault="00F377D5" w:rsidP="001C707D">
      <w:pPr>
        <w:pStyle w:val="ListParagraph"/>
        <w:spacing w:after="120" w:line="360" w:lineRule="auto"/>
        <w:ind w:left="0" w:firstLine="360"/>
      </w:pPr>
      <w:r w:rsidRPr="00266030">
        <w:rPr>
          <w:strike/>
        </w:rPr>
        <w:t>G</w:t>
      </w:r>
      <w:r w:rsidR="00463640" w:rsidRPr="00195FAE">
        <w:t>D</w:t>
      </w:r>
      <w:r>
        <w:t xml:space="preserve">. Gross Floor Area.  </w:t>
      </w:r>
    </w:p>
    <w:p w14:paraId="281B99DE" w14:textId="77777777" w:rsidR="00A05209" w:rsidRPr="00413952" w:rsidRDefault="00A05209" w:rsidP="001C707D">
      <w:pPr>
        <w:spacing w:after="120" w:line="360" w:lineRule="auto"/>
        <w:ind w:left="720"/>
      </w:pPr>
      <w:r w:rsidRPr="00A05209">
        <w:rPr>
          <w:u w:val="single"/>
        </w:rPr>
        <w:t xml:space="preserve">1. </w:t>
      </w:r>
      <w:r w:rsidRPr="00176812">
        <w:t>Gross floor area calculations shall include all contiguous lots in the same ownership</w:t>
      </w:r>
      <w:r>
        <w:rPr>
          <w:strike/>
        </w:rPr>
        <w:t>.</w:t>
      </w:r>
      <w:r w:rsidRPr="00176812">
        <w:rPr>
          <w:strike/>
        </w:rPr>
        <w:t>,</w:t>
      </w:r>
      <w:r w:rsidRPr="000A27A4">
        <w:rPr>
          <w:strike/>
        </w:rPr>
        <w:t xml:space="preserve"> or contiguous lots developed by way of a master plan;</w:t>
      </w:r>
      <w:r w:rsidRPr="00413952">
        <w:t xml:space="preserve"> </w:t>
      </w:r>
    </w:p>
    <w:p w14:paraId="51893B5F" w14:textId="68BF9FCA" w:rsidR="00F377D5" w:rsidRDefault="00BF2DA7" w:rsidP="001C707D">
      <w:pPr>
        <w:spacing w:after="120" w:line="360" w:lineRule="auto"/>
        <w:ind w:left="720"/>
      </w:pPr>
      <w:r w:rsidRPr="00BF2DA7">
        <w:rPr>
          <w:u w:val="single"/>
        </w:rPr>
        <w:t>2.</w:t>
      </w:r>
      <w:r>
        <w:t xml:space="preserve"> </w:t>
      </w:r>
      <w:r w:rsidR="00F377D5">
        <w:t xml:space="preserve">Small sites. For the purpose of this section, small sites are those sites that are 4 acres or less </w:t>
      </w:r>
      <w:r w:rsidR="00F377D5" w:rsidRPr="00A05209">
        <w:rPr>
          <w:strike/>
        </w:rPr>
        <w:t>and</w:t>
      </w:r>
      <w:r w:rsidR="00F377D5">
        <w:t xml:space="preserve"> </w:t>
      </w:r>
      <w:r w:rsidR="00A05209">
        <w:rPr>
          <w:u w:val="single"/>
        </w:rPr>
        <w:t xml:space="preserve">or </w:t>
      </w:r>
      <w:r w:rsidR="00F377D5">
        <w:t xml:space="preserve">have a lot width of less than </w:t>
      </w:r>
      <w:r w:rsidR="00F377D5" w:rsidRPr="007D3487">
        <w:rPr>
          <w:strike/>
        </w:rPr>
        <w:t>300</w:t>
      </w:r>
      <w:r w:rsidR="007D3487">
        <w:rPr>
          <w:u w:val="single"/>
        </w:rPr>
        <w:t>350</w:t>
      </w:r>
      <w:r w:rsidR="00F377D5">
        <w:t>-feet.</w:t>
      </w:r>
    </w:p>
    <w:p w14:paraId="18B78BA6" w14:textId="02649283" w:rsidR="00F377D5" w:rsidRDefault="00F377D5" w:rsidP="00F377D5">
      <w:pPr>
        <w:spacing w:after="120" w:line="360" w:lineRule="auto"/>
        <w:ind w:left="720"/>
      </w:pPr>
      <w:r w:rsidRPr="00BF2DA7">
        <w:rPr>
          <w:strike/>
        </w:rPr>
        <w:t xml:space="preserve">a. </w:t>
      </w:r>
      <w:bookmarkStart w:id="106" w:name="_Hlk3556498"/>
      <w:r w:rsidRPr="00BF2DA7">
        <w:rPr>
          <w:strike/>
        </w:rPr>
        <w:t>Gross floor area calculations shall include all contiguous lots in the same ownership</w:t>
      </w:r>
      <w:bookmarkEnd w:id="106"/>
      <w:r>
        <w:rPr>
          <w:strike/>
        </w:rPr>
        <w:t>.</w:t>
      </w:r>
      <w:r w:rsidRPr="00176812">
        <w:rPr>
          <w:strike/>
        </w:rPr>
        <w:t>,</w:t>
      </w:r>
      <w:r w:rsidRPr="000A27A4">
        <w:rPr>
          <w:strike/>
        </w:rPr>
        <w:t xml:space="preserve"> or contiguous lots developed by way of a master plan;</w:t>
      </w:r>
      <w:r w:rsidRPr="00413952">
        <w:t xml:space="preserve"> </w:t>
      </w:r>
    </w:p>
    <w:p w14:paraId="2B01FA08" w14:textId="11C59E77" w:rsidR="00D70894" w:rsidRDefault="00D70894" w:rsidP="00D70894">
      <w:pPr>
        <w:spacing w:after="120" w:line="360" w:lineRule="auto"/>
        <w:ind w:left="720"/>
      </w:pPr>
      <w:r w:rsidRPr="00BF2DA7">
        <w:rPr>
          <w:strike/>
        </w:rPr>
        <w:t>2</w:t>
      </w:r>
      <w:r w:rsidRPr="00BF2DA7">
        <w:rPr>
          <w:u w:val="single"/>
        </w:rPr>
        <w:t>3</w:t>
      </w:r>
      <w:r>
        <w:t xml:space="preserve">. Large sites. Large sites are those sites that are more than 4 acres and have a lot width of </w:t>
      </w:r>
      <w:r w:rsidRPr="005F4294">
        <w:rPr>
          <w:strike/>
        </w:rPr>
        <w:t>300</w:t>
      </w:r>
      <w:r>
        <w:rPr>
          <w:u w:val="single"/>
        </w:rPr>
        <w:t>350</w:t>
      </w:r>
      <w:r>
        <w:t>-feet or greater.</w:t>
      </w:r>
    </w:p>
    <w:p w14:paraId="655CE2F1" w14:textId="77777777" w:rsidR="007D404A" w:rsidRDefault="007D404A" w:rsidP="00D70894">
      <w:pPr>
        <w:spacing w:after="120" w:line="360" w:lineRule="auto"/>
        <w:ind w:left="720"/>
      </w:pPr>
    </w:p>
    <w:p w14:paraId="1EC90EA4" w14:textId="5D9FF5C9" w:rsidR="006711BD" w:rsidRDefault="007D404A" w:rsidP="007D404A">
      <w:pPr>
        <w:spacing w:after="120" w:line="360" w:lineRule="auto"/>
        <w:ind w:left="720"/>
        <w:rPr>
          <w:u w:val="single"/>
        </w:rPr>
      </w:pPr>
      <w:r>
        <w:rPr>
          <w:u w:val="single"/>
        </w:rPr>
        <w:t>4</w:t>
      </w:r>
      <w:r w:rsidR="00F377D5" w:rsidRPr="006130A9">
        <w:rPr>
          <w:u w:val="single"/>
        </w:rPr>
        <w:t xml:space="preserve">. Gross floor area should not exceed the following </w:t>
      </w:r>
      <w:r w:rsidR="009F5AD7" w:rsidRPr="006130A9">
        <w:rPr>
          <w:u w:val="single"/>
        </w:rPr>
        <w:t>bas</w:t>
      </w:r>
      <w:r w:rsidR="00BA10B6" w:rsidRPr="006130A9">
        <w:rPr>
          <w:u w:val="single"/>
        </w:rPr>
        <w:t xml:space="preserve">eline </w:t>
      </w:r>
      <w:r w:rsidR="00F377D5" w:rsidRPr="006130A9">
        <w:rPr>
          <w:u w:val="single"/>
        </w:rPr>
        <w:t>gross floor area limits.</w:t>
      </w:r>
      <w:r w:rsidR="00A36A56">
        <w:rPr>
          <w:u w:val="single"/>
        </w:rPr>
        <w:t xml:space="preserve"> Gross floor area should not exceed the following baseline gross floor area limits. Gross floor area may be increased to the maximum </w:t>
      </w:r>
      <w:r w:rsidR="00362C12">
        <w:rPr>
          <w:u w:val="single"/>
        </w:rPr>
        <w:t>gross</w:t>
      </w:r>
      <w:r w:rsidR="00A36A56">
        <w:rPr>
          <w:u w:val="single"/>
        </w:rPr>
        <w:t xml:space="preserve"> floor area if the </w:t>
      </w:r>
      <w:r w:rsidR="00362C12">
        <w:rPr>
          <w:u w:val="single"/>
        </w:rPr>
        <w:t>applicant’s</w:t>
      </w:r>
      <w:r w:rsidR="00A36A56">
        <w:rPr>
          <w:u w:val="single"/>
        </w:rPr>
        <w:t xml:space="preserve"> proposa</w:t>
      </w:r>
      <w:r w:rsidR="00362C12">
        <w:rPr>
          <w:u w:val="single"/>
        </w:rPr>
        <w:t>l</w:t>
      </w:r>
      <w:r w:rsidR="00A36A56">
        <w:rPr>
          <w:u w:val="single"/>
        </w:rPr>
        <w:t xml:space="preserve"> mitigates the impact to </w:t>
      </w:r>
      <w:r w:rsidR="00A36A56">
        <w:rPr>
          <w:u w:val="single"/>
        </w:rPr>
        <w:lastRenderedPageBreak/>
        <w:t xml:space="preserve">the increased gross floor area </w:t>
      </w:r>
      <w:r w:rsidR="00362C12">
        <w:rPr>
          <w:u w:val="single"/>
        </w:rPr>
        <w:t>compared</w:t>
      </w:r>
      <w:r w:rsidR="00A36A56">
        <w:rPr>
          <w:u w:val="single"/>
        </w:rPr>
        <w:t xml:space="preserve"> to teat of the </w:t>
      </w:r>
      <w:r w:rsidR="00362C12">
        <w:rPr>
          <w:u w:val="single"/>
        </w:rPr>
        <w:t>baseline</w:t>
      </w:r>
      <w:r w:rsidR="00A36A56">
        <w:rPr>
          <w:u w:val="single"/>
        </w:rPr>
        <w:t xml:space="preserve"> gross floor area.</w:t>
      </w:r>
      <w:r w:rsidR="00362C12">
        <w:rPr>
          <w:u w:val="single"/>
        </w:rPr>
        <w:t xml:space="preserve"> If the development proposal reduces gross floor area to the optional gross floor area limit, the requirements of this subsection may be modified.</w:t>
      </w:r>
      <w:r w:rsidR="000525AE" w:rsidRPr="006130A9">
        <w:rPr>
          <w:u w:val="single"/>
        </w:rPr>
        <w:t xml:space="preserve"> </w:t>
      </w:r>
      <w:r w:rsidR="00F377D5" w:rsidRPr="006130A9">
        <w:rPr>
          <w:u w:val="single"/>
        </w:rPr>
        <w:t xml:space="preserve"> Mitigation shall be proportional to either the increase or reduction of gross floor area from the </w:t>
      </w:r>
      <w:r w:rsidR="00E072A6" w:rsidRPr="006130A9">
        <w:rPr>
          <w:u w:val="single"/>
        </w:rPr>
        <w:t>bas</w:t>
      </w:r>
      <w:r w:rsidR="00BA10B6" w:rsidRPr="006130A9">
        <w:rPr>
          <w:u w:val="single"/>
        </w:rPr>
        <w:t>eline</w:t>
      </w:r>
      <w:r w:rsidR="00F377D5" w:rsidRPr="006130A9">
        <w:rPr>
          <w:u w:val="single"/>
        </w:rPr>
        <w:t xml:space="preserve"> gross floor area limit.</w:t>
      </w:r>
      <w:r w:rsidR="00087DF8" w:rsidRPr="006130A9">
        <w:rPr>
          <w:u w:val="single"/>
        </w:rPr>
        <w:t xml:space="preserve"> </w:t>
      </w:r>
      <w:r w:rsidR="006711BD" w:rsidRPr="006130A9">
        <w:rPr>
          <w:u w:val="single"/>
        </w:rPr>
        <w:t>Modifications will be as provided in the Master Planning section.</w:t>
      </w:r>
    </w:p>
    <w:p w14:paraId="28E5C7F1" w14:textId="77777777" w:rsidR="00D70894" w:rsidRPr="006130A9" w:rsidRDefault="00D70894" w:rsidP="00D70894">
      <w:pPr>
        <w:spacing w:after="120" w:line="360" w:lineRule="auto"/>
        <w:ind w:left="1080"/>
        <w:rPr>
          <w:u w:val="single"/>
        </w:rPr>
      </w:pPr>
    </w:p>
    <w:p w14:paraId="2AA0715B" w14:textId="39B91361" w:rsidR="00F377D5" w:rsidRPr="00413952" w:rsidRDefault="00D701EC" w:rsidP="00BF2DA7">
      <w:pPr>
        <w:spacing w:after="120" w:line="360" w:lineRule="auto"/>
        <w:ind w:left="450"/>
      </w:pPr>
      <w:r>
        <w:t xml:space="preserve">Table </w:t>
      </w:r>
      <w:r w:rsidR="005B0CD4">
        <w:t>D</w:t>
      </w:r>
      <w:r w:rsidR="00BF2DA7">
        <w:t>. Gross Floor Area</w:t>
      </w:r>
    </w:p>
    <w:tbl>
      <w:tblPr>
        <w:tblStyle w:val="TableGrid"/>
        <w:tblW w:w="0" w:type="auto"/>
        <w:tblLook w:val="04A0" w:firstRow="1" w:lastRow="0" w:firstColumn="1" w:lastColumn="0" w:noHBand="0" w:noVBand="1"/>
      </w:tblPr>
      <w:tblGrid>
        <w:gridCol w:w="807"/>
        <w:gridCol w:w="2248"/>
        <w:gridCol w:w="2160"/>
        <w:gridCol w:w="2070"/>
        <w:gridCol w:w="1980"/>
      </w:tblGrid>
      <w:tr w:rsidR="00D70894" w:rsidRPr="00F855AB" w14:paraId="3B49A154" w14:textId="77777777" w:rsidTr="005C2A62">
        <w:tc>
          <w:tcPr>
            <w:tcW w:w="807" w:type="dxa"/>
          </w:tcPr>
          <w:p w14:paraId="0C1C710B" w14:textId="77777777" w:rsidR="00D70894" w:rsidRPr="00E075B7" w:rsidRDefault="00D70894" w:rsidP="004E76DB">
            <w:pPr>
              <w:spacing w:after="120" w:line="360" w:lineRule="auto"/>
              <w:rPr>
                <w:u w:val="single"/>
              </w:rPr>
            </w:pPr>
          </w:p>
        </w:tc>
        <w:tc>
          <w:tcPr>
            <w:tcW w:w="2248" w:type="dxa"/>
          </w:tcPr>
          <w:p w14:paraId="68297763" w14:textId="1CE033E7" w:rsidR="00D70894" w:rsidRPr="00E075B7" w:rsidRDefault="00D70894" w:rsidP="004E76DB">
            <w:pPr>
              <w:spacing w:after="120" w:line="360" w:lineRule="auto"/>
              <w:rPr>
                <w:u w:val="single"/>
              </w:rPr>
            </w:pPr>
            <w:r w:rsidRPr="00E075B7">
              <w:rPr>
                <w:u w:val="single"/>
              </w:rPr>
              <w:t>Distance from property lines</w:t>
            </w:r>
          </w:p>
        </w:tc>
        <w:tc>
          <w:tcPr>
            <w:tcW w:w="2160" w:type="dxa"/>
          </w:tcPr>
          <w:p w14:paraId="19D60E2C" w14:textId="0E3114CC" w:rsidR="00D70894" w:rsidRPr="00E075B7" w:rsidRDefault="00D70894" w:rsidP="004E76DB">
            <w:pPr>
              <w:spacing w:after="120" w:line="360" w:lineRule="auto"/>
              <w:rPr>
                <w:u w:val="single"/>
              </w:rPr>
            </w:pPr>
            <w:r w:rsidRPr="00E075B7">
              <w:rPr>
                <w:u w:val="single"/>
              </w:rPr>
              <w:t xml:space="preserve">Optional </w:t>
            </w:r>
            <w:r>
              <w:rPr>
                <w:u w:val="single"/>
              </w:rPr>
              <w:t>(Allowance)</w:t>
            </w:r>
          </w:p>
        </w:tc>
        <w:tc>
          <w:tcPr>
            <w:tcW w:w="2070" w:type="dxa"/>
          </w:tcPr>
          <w:p w14:paraId="43EA7577" w14:textId="09980F03" w:rsidR="00D70894" w:rsidRPr="00E075B7" w:rsidRDefault="00D70894" w:rsidP="004E76DB">
            <w:pPr>
              <w:spacing w:after="120" w:line="360" w:lineRule="auto"/>
              <w:rPr>
                <w:u w:val="single"/>
              </w:rPr>
            </w:pPr>
            <w:r w:rsidRPr="00E075B7">
              <w:rPr>
                <w:u w:val="single"/>
              </w:rPr>
              <w:t>Bas</w:t>
            </w:r>
            <w:r>
              <w:rPr>
                <w:u w:val="single"/>
              </w:rPr>
              <w:t>eline (Should)</w:t>
            </w:r>
          </w:p>
        </w:tc>
        <w:tc>
          <w:tcPr>
            <w:tcW w:w="1980" w:type="dxa"/>
          </w:tcPr>
          <w:p w14:paraId="14A93B03" w14:textId="00CC1E98" w:rsidR="00D70894" w:rsidRPr="00E075B7" w:rsidRDefault="00D70894" w:rsidP="004E76DB">
            <w:pPr>
              <w:spacing w:after="120" w:line="360" w:lineRule="auto"/>
              <w:rPr>
                <w:u w:val="single"/>
              </w:rPr>
            </w:pPr>
            <w:r w:rsidRPr="00E075B7">
              <w:rPr>
                <w:u w:val="single"/>
              </w:rPr>
              <w:t>Maximum</w:t>
            </w:r>
            <w:r>
              <w:rPr>
                <w:u w:val="single"/>
              </w:rPr>
              <w:t xml:space="preserve"> (Modification)</w:t>
            </w:r>
          </w:p>
        </w:tc>
      </w:tr>
      <w:tr w:rsidR="00D70894" w:rsidRPr="00F855AB" w14:paraId="2A96F08E" w14:textId="77777777" w:rsidTr="005C2A62">
        <w:tc>
          <w:tcPr>
            <w:tcW w:w="807" w:type="dxa"/>
          </w:tcPr>
          <w:p w14:paraId="462E4089" w14:textId="4BE9D34C" w:rsidR="00D70894" w:rsidRPr="00E075B7" w:rsidRDefault="00D70894" w:rsidP="004E76DB">
            <w:pPr>
              <w:spacing w:after="120" w:line="360" w:lineRule="auto"/>
              <w:rPr>
                <w:u w:val="single"/>
              </w:rPr>
            </w:pPr>
            <w:r>
              <w:rPr>
                <w:u w:val="single"/>
              </w:rPr>
              <w:t>Small Sites</w:t>
            </w:r>
            <w:r w:rsidR="00057DB1" w:rsidRPr="00A2073E">
              <w:rPr>
                <w:rFonts w:eastAsia="Times New Roman" w:cstheme="minorHAnsi"/>
                <w:color w:val="000000"/>
                <w:u w:val="single"/>
                <w:vertAlign w:val="superscript"/>
              </w:rPr>
              <w:t>1</w:t>
            </w:r>
          </w:p>
        </w:tc>
        <w:tc>
          <w:tcPr>
            <w:tcW w:w="2248" w:type="dxa"/>
          </w:tcPr>
          <w:p w14:paraId="12BEF90C" w14:textId="3A295F94" w:rsidR="00D70894" w:rsidRPr="00E075B7" w:rsidRDefault="00D70894" w:rsidP="004E76DB">
            <w:pPr>
              <w:spacing w:after="120" w:line="360" w:lineRule="auto"/>
              <w:rPr>
                <w:u w:val="single"/>
              </w:rPr>
            </w:pPr>
            <w:r w:rsidRPr="00E075B7">
              <w:rPr>
                <w:u w:val="single"/>
              </w:rPr>
              <w:t xml:space="preserve">Between </w:t>
            </w:r>
            <w:r w:rsidRPr="00047F28">
              <w:rPr>
                <w:strike/>
                <w:u w:val="single"/>
              </w:rPr>
              <w:t>50</w:t>
            </w:r>
            <w:r w:rsidRPr="00E075B7">
              <w:rPr>
                <w:u w:val="single"/>
              </w:rPr>
              <w:t xml:space="preserve"> </w:t>
            </w:r>
            <w:r w:rsidRPr="006833DA">
              <w:rPr>
                <w:u w:val="single"/>
              </w:rPr>
              <w:t>15</w:t>
            </w:r>
            <w:r>
              <w:rPr>
                <w:i/>
                <w:u w:val="single"/>
              </w:rPr>
              <w:t xml:space="preserve"> </w:t>
            </w:r>
            <w:r w:rsidRPr="00E075B7">
              <w:rPr>
                <w:u w:val="single"/>
              </w:rPr>
              <w:t xml:space="preserve">and </w:t>
            </w:r>
            <w:r w:rsidRPr="00047F28">
              <w:rPr>
                <w:strike/>
                <w:u w:val="single"/>
              </w:rPr>
              <w:t>100</w:t>
            </w:r>
            <w:r>
              <w:rPr>
                <w:strike/>
                <w:u w:val="single"/>
              </w:rPr>
              <w:t xml:space="preserve"> </w:t>
            </w:r>
            <w:r w:rsidRPr="00A35683">
              <w:rPr>
                <w:strike/>
                <w:u w:val="single"/>
              </w:rPr>
              <w:t>40</w:t>
            </w:r>
            <w:r>
              <w:rPr>
                <w:u w:val="single"/>
              </w:rPr>
              <w:t xml:space="preserve"> 50</w:t>
            </w:r>
            <w:r w:rsidRPr="00047F28">
              <w:rPr>
                <w:u w:val="single"/>
              </w:rPr>
              <w:t xml:space="preserve"> </w:t>
            </w:r>
            <w:r w:rsidRPr="00E075B7">
              <w:rPr>
                <w:u w:val="single"/>
              </w:rPr>
              <w:t>-feet from a property lines adjacent to residential zoning</w:t>
            </w:r>
            <w:r>
              <w:rPr>
                <w:u w:val="single"/>
              </w:rPr>
              <w:t xml:space="preserve"> or public right of way</w:t>
            </w:r>
            <w:r w:rsidRPr="00E075B7">
              <w:rPr>
                <w:u w:val="single"/>
              </w:rPr>
              <w:t xml:space="preserve"> </w:t>
            </w:r>
          </w:p>
        </w:tc>
        <w:tc>
          <w:tcPr>
            <w:tcW w:w="2160" w:type="dxa"/>
          </w:tcPr>
          <w:p w14:paraId="4364F98E" w14:textId="39A9CE33" w:rsidR="00D70894" w:rsidRPr="00E075B7" w:rsidRDefault="00D70894" w:rsidP="004E76DB">
            <w:pPr>
              <w:spacing w:after="120" w:line="360" w:lineRule="auto"/>
              <w:rPr>
                <w:u w:val="single"/>
              </w:rPr>
            </w:pPr>
            <w:r>
              <w:rPr>
                <w:u w:val="single"/>
              </w:rPr>
              <w:t>10</w:t>
            </w:r>
            <w:r w:rsidRPr="00E075B7">
              <w:rPr>
                <w:u w:val="single"/>
              </w:rPr>
              <w:t>%</w:t>
            </w:r>
          </w:p>
        </w:tc>
        <w:tc>
          <w:tcPr>
            <w:tcW w:w="2070" w:type="dxa"/>
          </w:tcPr>
          <w:p w14:paraId="13C69F45" w14:textId="5F004F12" w:rsidR="00D70894" w:rsidRPr="00E075B7" w:rsidRDefault="00D70894" w:rsidP="004E76DB">
            <w:pPr>
              <w:spacing w:after="120" w:line="360" w:lineRule="auto"/>
              <w:rPr>
                <w:u w:val="single"/>
              </w:rPr>
            </w:pPr>
            <w:r>
              <w:rPr>
                <w:u w:val="single"/>
              </w:rPr>
              <w:t>4</w:t>
            </w:r>
            <w:r w:rsidRPr="00E075B7">
              <w:rPr>
                <w:u w:val="single"/>
              </w:rPr>
              <w:t>0%</w:t>
            </w:r>
          </w:p>
        </w:tc>
        <w:tc>
          <w:tcPr>
            <w:tcW w:w="1980" w:type="dxa"/>
          </w:tcPr>
          <w:p w14:paraId="45D8D602" w14:textId="77777777" w:rsidR="00D70894" w:rsidRPr="00E075B7" w:rsidRDefault="00D70894" w:rsidP="004E76DB">
            <w:pPr>
              <w:spacing w:after="120" w:line="360" w:lineRule="auto"/>
              <w:rPr>
                <w:u w:val="single"/>
              </w:rPr>
            </w:pPr>
            <w:r w:rsidRPr="00E075B7">
              <w:rPr>
                <w:u w:val="single"/>
              </w:rPr>
              <w:t>65%</w:t>
            </w:r>
          </w:p>
        </w:tc>
      </w:tr>
      <w:tr w:rsidR="00D70894" w:rsidRPr="00F855AB" w14:paraId="733A458F" w14:textId="77777777" w:rsidTr="005C2A62">
        <w:tc>
          <w:tcPr>
            <w:tcW w:w="807" w:type="dxa"/>
          </w:tcPr>
          <w:p w14:paraId="28C3D2B6" w14:textId="11CBE6AB" w:rsidR="00D70894" w:rsidRPr="00E075B7" w:rsidRDefault="00D70894" w:rsidP="004E76DB">
            <w:pPr>
              <w:spacing w:after="120" w:line="360" w:lineRule="auto"/>
              <w:rPr>
                <w:u w:val="single"/>
              </w:rPr>
            </w:pPr>
            <w:r>
              <w:rPr>
                <w:u w:val="single"/>
              </w:rPr>
              <w:t>Large Sites</w:t>
            </w:r>
            <w:r w:rsidR="00057DB1" w:rsidRPr="00A2073E">
              <w:rPr>
                <w:rFonts w:eastAsia="Times New Roman" w:cstheme="minorHAnsi"/>
                <w:color w:val="000000"/>
                <w:u w:val="single"/>
                <w:vertAlign w:val="superscript"/>
              </w:rPr>
              <w:t>2</w:t>
            </w:r>
          </w:p>
        </w:tc>
        <w:tc>
          <w:tcPr>
            <w:tcW w:w="2248" w:type="dxa"/>
          </w:tcPr>
          <w:p w14:paraId="7B775C51" w14:textId="3E4FF570" w:rsidR="00D70894" w:rsidRPr="00E075B7" w:rsidRDefault="00D70894" w:rsidP="004E76DB">
            <w:pPr>
              <w:spacing w:after="120" w:line="360" w:lineRule="auto"/>
              <w:rPr>
                <w:u w:val="single"/>
              </w:rPr>
            </w:pPr>
            <w:r w:rsidRPr="00E075B7">
              <w:rPr>
                <w:u w:val="single"/>
              </w:rPr>
              <w:t xml:space="preserve">Between </w:t>
            </w:r>
            <w:r w:rsidRPr="00047F28">
              <w:rPr>
                <w:strike/>
                <w:u w:val="single"/>
              </w:rPr>
              <w:t>100</w:t>
            </w:r>
            <w:r w:rsidRPr="00E075B7">
              <w:rPr>
                <w:u w:val="single"/>
              </w:rPr>
              <w:t xml:space="preserve"> </w:t>
            </w:r>
            <w:r w:rsidRPr="006833DA">
              <w:rPr>
                <w:u w:val="single"/>
              </w:rPr>
              <w:t>30</w:t>
            </w:r>
            <w:r>
              <w:rPr>
                <w:i/>
                <w:u w:val="single"/>
              </w:rPr>
              <w:t xml:space="preserve"> </w:t>
            </w:r>
            <w:r w:rsidRPr="00E075B7">
              <w:rPr>
                <w:u w:val="single"/>
              </w:rPr>
              <w:t xml:space="preserve">and </w:t>
            </w:r>
            <w:r w:rsidRPr="00047F28">
              <w:rPr>
                <w:strike/>
                <w:u w:val="single"/>
              </w:rPr>
              <w:t>150</w:t>
            </w:r>
            <w:r w:rsidRPr="006833DA">
              <w:rPr>
                <w:u w:val="single"/>
              </w:rPr>
              <w:t>100</w:t>
            </w:r>
            <w:r w:rsidRPr="00E075B7">
              <w:rPr>
                <w:u w:val="single"/>
              </w:rPr>
              <w:t xml:space="preserve"> -feet from a property lines adjacent to residential zoning or public right of way</w:t>
            </w:r>
          </w:p>
        </w:tc>
        <w:tc>
          <w:tcPr>
            <w:tcW w:w="2160" w:type="dxa"/>
          </w:tcPr>
          <w:p w14:paraId="2D1D8537" w14:textId="2B84E25B" w:rsidR="00D70894" w:rsidRDefault="00D70894" w:rsidP="004E76DB">
            <w:pPr>
              <w:spacing w:after="120" w:line="360" w:lineRule="auto"/>
              <w:rPr>
                <w:u w:val="single"/>
              </w:rPr>
            </w:pPr>
            <w:r>
              <w:rPr>
                <w:u w:val="single"/>
              </w:rPr>
              <w:t>10%</w:t>
            </w:r>
          </w:p>
        </w:tc>
        <w:tc>
          <w:tcPr>
            <w:tcW w:w="2070" w:type="dxa"/>
          </w:tcPr>
          <w:p w14:paraId="608C5722" w14:textId="731E0530" w:rsidR="00D70894" w:rsidRDefault="00D70894" w:rsidP="004E76DB">
            <w:pPr>
              <w:spacing w:after="120" w:line="360" w:lineRule="auto"/>
              <w:rPr>
                <w:u w:val="single"/>
              </w:rPr>
            </w:pPr>
            <w:r>
              <w:rPr>
                <w:u w:val="single"/>
              </w:rPr>
              <w:t>30%</w:t>
            </w:r>
          </w:p>
        </w:tc>
        <w:tc>
          <w:tcPr>
            <w:tcW w:w="1980" w:type="dxa"/>
          </w:tcPr>
          <w:p w14:paraId="02F7B07C" w14:textId="28FE2D22" w:rsidR="00D70894" w:rsidRPr="00E075B7" w:rsidRDefault="00D70894" w:rsidP="004E76DB">
            <w:pPr>
              <w:spacing w:after="120" w:line="360" w:lineRule="auto"/>
              <w:rPr>
                <w:u w:val="single"/>
              </w:rPr>
            </w:pPr>
            <w:r>
              <w:rPr>
                <w:u w:val="single"/>
              </w:rPr>
              <w:t>50%</w:t>
            </w:r>
          </w:p>
        </w:tc>
      </w:tr>
    </w:tbl>
    <w:p w14:paraId="45AFC6E8" w14:textId="02C42C3B" w:rsidR="002647C5" w:rsidRDefault="002647C5" w:rsidP="002647C5">
      <w:pPr>
        <w:spacing w:after="120" w:line="360" w:lineRule="auto"/>
        <w:ind w:left="720"/>
        <w:rPr>
          <w:sz w:val="18"/>
          <w:szCs w:val="18"/>
        </w:rPr>
      </w:pPr>
      <w:r w:rsidRPr="002647C5">
        <w:rPr>
          <w:sz w:val="18"/>
          <w:szCs w:val="18"/>
        </w:rPr>
        <w:t xml:space="preserve">1. The gross floor area shall not be limited within those areas more than 50 feet from a property line adjacent to residential </w:t>
      </w:r>
      <w:r w:rsidRPr="002647C5">
        <w:rPr>
          <w:sz w:val="18"/>
          <w:szCs w:val="18"/>
          <w:u w:val="single"/>
        </w:rPr>
        <w:t>zoning</w:t>
      </w:r>
      <w:r w:rsidRPr="002647C5">
        <w:rPr>
          <w:sz w:val="18"/>
          <w:szCs w:val="18"/>
        </w:rPr>
        <w:t xml:space="preserve"> or right of way.</w:t>
      </w:r>
    </w:p>
    <w:p w14:paraId="4FF37B21" w14:textId="2C9B2477" w:rsidR="00337B9F" w:rsidRPr="00337B9F" w:rsidRDefault="00337B9F" w:rsidP="00337B9F">
      <w:pPr>
        <w:pStyle w:val="ListParagraph"/>
        <w:spacing w:after="120" w:line="360" w:lineRule="auto"/>
        <w:rPr>
          <w:sz w:val="18"/>
          <w:szCs w:val="18"/>
        </w:rPr>
      </w:pPr>
      <w:r>
        <w:rPr>
          <w:sz w:val="18"/>
          <w:szCs w:val="18"/>
        </w:rPr>
        <w:t>2.</w:t>
      </w:r>
      <w:r w:rsidRPr="00337B9F">
        <w:t xml:space="preserve"> </w:t>
      </w:r>
      <w:r w:rsidRPr="00337B9F">
        <w:rPr>
          <w:sz w:val="18"/>
          <w:szCs w:val="18"/>
        </w:rPr>
        <w:t xml:space="preserve">The gross floor area shall not be limited within those areas more than </w:t>
      </w:r>
      <w:r w:rsidRPr="00337B9F">
        <w:rPr>
          <w:strike/>
          <w:sz w:val="18"/>
          <w:szCs w:val="18"/>
        </w:rPr>
        <w:t>150</w:t>
      </w:r>
      <w:r w:rsidRPr="00337B9F">
        <w:rPr>
          <w:sz w:val="18"/>
          <w:szCs w:val="18"/>
        </w:rPr>
        <w:t xml:space="preserve"> 100 feet from a property line adjacent to residential </w:t>
      </w:r>
      <w:r>
        <w:rPr>
          <w:sz w:val="18"/>
          <w:szCs w:val="18"/>
          <w:u w:val="single"/>
        </w:rPr>
        <w:t xml:space="preserve">zoning </w:t>
      </w:r>
      <w:r w:rsidRPr="00337B9F">
        <w:rPr>
          <w:sz w:val="18"/>
          <w:szCs w:val="18"/>
        </w:rPr>
        <w:t xml:space="preserve">or right of way. </w:t>
      </w:r>
    </w:p>
    <w:p w14:paraId="0C06AB1E" w14:textId="77777777" w:rsidR="005C2A62" w:rsidRDefault="005C2A62" w:rsidP="00F377D5">
      <w:pPr>
        <w:pStyle w:val="ListParagraph"/>
        <w:spacing w:after="120" w:line="360" w:lineRule="auto"/>
        <w:rPr>
          <w:strike/>
        </w:rPr>
      </w:pPr>
    </w:p>
    <w:p w14:paraId="5E12E7A4" w14:textId="56D3879E" w:rsidR="00F377D5" w:rsidRPr="00413952" w:rsidRDefault="00F377D5" w:rsidP="00F377D5">
      <w:pPr>
        <w:pStyle w:val="ListParagraph"/>
        <w:spacing w:after="120" w:line="360" w:lineRule="auto"/>
        <w:rPr>
          <w:strike/>
        </w:rPr>
      </w:pPr>
      <w:r w:rsidRPr="00413952">
        <w:rPr>
          <w:strike/>
        </w:rPr>
        <w:t>b. Between</w:t>
      </w:r>
      <w:r w:rsidRPr="00413952">
        <w:rPr>
          <w:i/>
          <w:strike/>
        </w:rPr>
        <w:t xml:space="preserve"> </w:t>
      </w:r>
      <w:r w:rsidRPr="00413952">
        <w:rPr>
          <w:strike/>
        </w:rPr>
        <w:t>50 and 100 feet of a property line adjacent to a residential zoning designation, or a public right-of-way, the gross floor area shall be limited to 30% of the aforementioned area; and</w:t>
      </w:r>
    </w:p>
    <w:p w14:paraId="164D756B" w14:textId="12817772" w:rsidR="00F377D5" w:rsidRPr="002647C5" w:rsidRDefault="00F377D5" w:rsidP="00F377D5">
      <w:pPr>
        <w:pStyle w:val="ListParagraph"/>
        <w:spacing w:after="120" w:line="360" w:lineRule="auto"/>
        <w:rPr>
          <w:strike/>
        </w:rPr>
      </w:pPr>
      <w:r w:rsidRPr="00087DF8">
        <w:t>c</w:t>
      </w:r>
      <w:r w:rsidRPr="002647C5">
        <w:rPr>
          <w:strike/>
        </w:rPr>
        <w:t xml:space="preserve">.  The gross floor area shall not be limited within those areas more than </w:t>
      </w:r>
      <w:r w:rsidR="009766D9" w:rsidRPr="002647C5">
        <w:rPr>
          <w:strike/>
        </w:rPr>
        <w:t>50</w:t>
      </w:r>
      <w:r w:rsidRPr="002647C5">
        <w:rPr>
          <w:strike/>
        </w:rPr>
        <w:t xml:space="preserve"> feet from a property line adjacent to residential</w:t>
      </w:r>
      <w:r w:rsidR="00087DF8" w:rsidRPr="002647C5">
        <w:rPr>
          <w:strike/>
        </w:rPr>
        <w:t xml:space="preserve"> </w:t>
      </w:r>
      <w:r w:rsidR="00087DF8" w:rsidRPr="002647C5">
        <w:rPr>
          <w:strike/>
          <w:u w:val="single"/>
        </w:rPr>
        <w:t>zoning</w:t>
      </w:r>
      <w:r w:rsidRPr="002647C5">
        <w:rPr>
          <w:strike/>
        </w:rPr>
        <w:t xml:space="preserve"> or right of way. </w:t>
      </w:r>
    </w:p>
    <w:p w14:paraId="361D0B93" w14:textId="66D0D7D8" w:rsidR="00F377D5" w:rsidRPr="00B06490" w:rsidRDefault="00F377D5" w:rsidP="00F377D5">
      <w:pPr>
        <w:spacing w:after="120" w:line="360" w:lineRule="auto"/>
        <w:ind w:left="360"/>
        <w:rPr>
          <w:strike/>
        </w:rPr>
      </w:pPr>
      <w:r w:rsidRPr="00B06490">
        <w:rPr>
          <w:strike/>
        </w:rPr>
        <w:lastRenderedPageBreak/>
        <w:t>2</w:t>
      </w:r>
      <w:r w:rsidR="00BF2DA7" w:rsidRPr="00B06490">
        <w:rPr>
          <w:strike/>
          <w:u w:val="single"/>
        </w:rPr>
        <w:t>3</w:t>
      </w:r>
      <w:r w:rsidRPr="00B06490">
        <w:rPr>
          <w:strike/>
        </w:rPr>
        <w:t>. Large sites. Large sites are those sites that are more than 4 acres and have a lot width of 300</w:t>
      </w:r>
      <w:r w:rsidR="005F4294" w:rsidRPr="00B06490">
        <w:rPr>
          <w:strike/>
          <w:u w:val="single"/>
        </w:rPr>
        <w:t>350</w:t>
      </w:r>
      <w:r w:rsidRPr="00B06490">
        <w:rPr>
          <w:strike/>
        </w:rPr>
        <w:t>-feet or greater.</w:t>
      </w:r>
    </w:p>
    <w:p w14:paraId="1351CC2A" w14:textId="77777777" w:rsidR="00F377D5" w:rsidRDefault="00F377D5" w:rsidP="00F377D5">
      <w:pPr>
        <w:pStyle w:val="ListParagraph"/>
        <w:spacing w:after="120" w:line="360" w:lineRule="auto"/>
        <w:rPr>
          <w:strike/>
        </w:rPr>
      </w:pPr>
      <w:r w:rsidRPr="00BF2DA7">
        <w:rPr>
          <w:strike/>
        </w:rPr>
        <w:t>a. Gross floor area calculations shall include all contiguous lots in the same ownership</w:t>
      </w:r>
      <w:r w:rsidRPr="00176812">
        <w:rPr>
          <w:strike/>
        </w:rPr>
        <w:t xml:space="preserve">., or contiguous lots developed by way of a master plan; </w:t>
      </w:r>
    </w:p>
    <w:p w14:paraId="58C36970" w14:textId="77777777" w:rsidR="00F377D5" w:rsidRPr="00413952" w:rsidRDefault="00F377D5" w:rsidP="00F377D5">
      <w:pPr>
        <w:pStyle w:val="ListParagraph"/>
        <w:spacing w:after="120" w:line="360" w:lineRule="auto"/>
        <w:rPr>
          <w:strike/>
        </w:rPr>
      </w:pPr>
      <w:r w:rsidRPr="00413952">
        <w:rPr>
          <w:strike/>
        </w:rPr>
        <w:t>b. Between 100 and 150 feet of a property line adjacent to a residential zoning designation, or a public right-of-way, the gross floor area shall be limited to 20% of the aforementioned area; and</w:t>
      </w:r>
    </w:p>
    <w:p w14:paraId="5BB0D670" w14:textId="2B633D32" w:rsidR="00F377D5" w:rsidRDefault="00F377D5" w:rsidP="00F377D5">
      <w:pPr>
        <w:pStyle w:val="ListParagraph"/>
        <w:spacing w:after="120" w:line="360" w:lineRule="auto"/>
        <w:rPr>
          <w:strike/>
        </w:rPr>
      </w:pPr>
      <w:bookmarkStart w:id="107" w:name="_Hlk9588307"/>
      <w:r w:rsidRPr="00337B9F">
        <w:rPr>
          <w:strike/>
        </w:rPr>
        <w:t xml:space="preserve">c.  </w:t>
      </w:r>
      <w:bookmarkStart w:id="108" w:name="_Hlk9588903"/>
      <w:r w:rsidRPr="00337B9F">
        <w:rPr>
          <w:strike/>
        </w:rPr>
        <w:t xml:space="preserve">The gross floor area shall not be limited within those areas more than 150 </w:t>
      </w:r>
      <w:r w:rsidR="00894BDA" w:rsidRPr="00337B9F">
        <w:rPr>
          <w:strike/>
        </w:rPr>
        <w:t xml:space="preserve">100 </w:t>
      </w:r>
      <w:r w:rsidRPr="00337B9F">
        <w:rPr>
          <w:strike/>
        </w:rPr>
        <w:t>feet from a property line adjacent to residential</w:t>
      </w:r>
      <w:r w:rsidR="00087DF8" w:rsidRPr="00337B9F">
        <w:rPr>
          <w:strike/>
        </w:rPr>
        <w:t xml:space="preserve"> </w:t>
      </w:r>
      <w:r w:rsidRPr="00337B9F">
        <w:rPr>
          <w:strike/>
        </w:rPr>
        <w:t xml:space="preserve">or right of way. </w:t>
      </w:r>
    </w:p>
    <w:p w14:paraId="192F70AC" w14:textId="37582ABB" w:rsidR="00CC1A71" w:rsidRDefault="00CC1A71" w:rsidP="00F377D5">
      <w:pPr>
        <w:pStyle w:val="ListParagraph"/>
        <w:spacing w:after="120" w:line="360" w:lineRule="auto"/>
        <w:rPr>
          <w:strike/>
        </w:rPr>
      </w:pPr>
    </w:p>
    <w:p w14:paraId="4C6C279E" w14:textId="286AC9E8" w:rsidR="00CC1A71" w:rsidRPr="00CC1A71" w:rsidRDefault="00CC1A71" w:rsidP="00CC1A71">
      <w:pPr>
        <w:pStyle w:val="ListParagraph"/>
        <w:spacing w:after="120" w:line="360" w:lineRule="auto"/>
        <w:ind w:left="0"/>
        <w:rPr>
          <w:b/>
          <w:u w:val="single"/>
        </w:rPr>
      </w:pPr>
      <w:r w:rsidRPr="00CC1A71">
        <w:rPr>
          <w:b/>
          <w:u w:val="single"/>
        </w:rPr>
        <w:t>19.14.050 General Regulations</w:t>
      </w:r>
    </w:p>
    <w:bookmarkEnd w:id="107"/>
    <w:bookmarkEnd w:id="108"/>
    <w:p w14:paraId="74D24468" w14:textId="2319F201" w:rsidR="00CC1A71" w:rsidRPr="005D3B98" w:rsidRDefault="00886D69" w:rsidP="005425EC">
      <w:pPr>
        <w:pStyle w:val="ListParagraph"/>
        <w:spacing w:after="120" w:line="360" w:lineRule="auto"/>
        <w:ind w:left="0" w:firstLine="360"/>
        <w:rPr>
          <w:u w:val="single"/>
        </w:rPr>
      </w:pPr>
      <w:r>
        <w:rPr>
          <w:u w:val="single"/>
        </w:rPr>
        <w:t>A</w:t>
      </w:r>
      <w:r w:rsidR="00CC1A71" w:rsidRPr="00A2073E">
        <w:rPr>
          <w:u w:val="single"/>
        </w:rPr>
        <w:t>. Screening.</w:t>
      </w:r>
      <w:r w:rsidR="00CC1A71" w:rsidRPr="009A066D">
        <w:rPr>
          <w:i/>
        </w:rPr>
        <w:t xml:space="preserve"> </w:t>
      </w:r>
      <w:r w:rsidR="00CC1A71" w:rsidRPr="000003A8">
        <w:rPr>
          <w:u w:val="single"/>
        </w:rPr>
        <w:t xml:space="preserve">In addition to MICC 19.12.040, the following standards shall apply. The standards of 19.12.040(B)(7) and (8) shall not apply. </w:t>
      </w:r>
      <w:r w:rsidR="00CC1A71" w:rsidRPr="005D3B98">
        <w:rPr>
          <w:u w:val="single"/>
        </w:rPr>
        <w:t>Screening shall be provided between community facilities and adjacent residential and street uses</w:t>
      </w:r>
      <w:r w:rsidR="00CC1A71">
        <w:rPr>
          <w:u w:val="single"/>
        </w:rPr>
        <w:t>. Screening shall obscure views at pedestrian eye level. Landscape screening when mature, shall be tall enough to screen community facilities from the second story of buildings within 100 feet of the property line.</w:t>
      </w:r>
      <w:r w:rsidR="00CC1A71" w:rsidRPr="005D3B98">
        <w:rPr>
          <w:u w:val="single"/>
        </w:rPr>
        <w:t xml:space="preserve"> </w:t>
      </w:r>
    </w:p>
    <w:p w14:paraId="41973527" w14:textId="77777777" w:rsidR="00CC1A71" w:rsidRDefault="00CC1A71" w:rsidP="005425EC">
      <w:pPr>
        <w:spacing w:after="120" w:line="360" w:lineRule="auto"/>
        <w:ind w:left="720"/>
        <w:rPr>
          <w:u w:val="single"/>
        </w:rPr>
      </w:pPr>
      <w:r w:rsidRPr="00A2073E">
        <w:rPr>
          <w:u w:val="single"/>
        </w:rPr>
        <w:t xml:space="preserve"> 1.Perimeter </w:t>
      </w:r>
      <w:r w:rsidRPr="000A62CD">
        <w:rPr>
          <w:strike/>
          <w:u w:val="single"/>
        </w:rPr>
        <w:t>landscape</w:t>
      </w:r>
      <w:r w:rsidRPr="00A2073E">
        <w:rPr>
          <w:u w:val="single"/>
        </w:rPr>
        <w:t xml:space="preserve"> screens should be consistent with the following definitions of screen types. Where existing undergrowth will be retained, the shrub and ground cover requirements for all screen types may be adjusted, provided the objectives of this section are met.</w:t>
      </w:r>
      <w:r>
        <w:rPr>
          <w:u w:val="single"/>
        </w:rPr>
        <w:t xml:space="preserve"> Perimeter screening may include a combination of vegetation and berms. </w:t>
      </w:r>
    </w:p>
    <w:p w14:paraId="60DEFE3F" w14:textId="77777777" w:rsidR="00CC1A71" w:rsidRDefault="00CC1A71" w:rsidP="00CC1A71">
      <w:pPr>
        <w:spacing w:after="120" w:line="360" w:lineRule="auto"/>
        <w:ind w:left="360"/>
        <w:rPr>
          <w:u w:val="single"/>
        </w:rPr>
      </w:pPr>
    </w:p>
    <w:p w14:paraId="65CC91FF" w14:textId="73B3DBD5" w:rsidR="00CC1A71" w:rsidRDefault="00CC1A71" w:rsidP="00CC1A71">
      <w:pPr>
        <w:spacing w:after="120" w:line="360" w:lineRule="auto"/>
        <w:ind w:left="540"/>
        <w:rPr>
          <w:u w:val="single"/>
        </w:rPr>
      </w:pPr>
      <w:r>
        <w:rPr>
          <w:u w:val="single"/>
        </w:rPr>
        <w:t xml:space="preserve">Table </w:t>
      </w:r>
      <w:r w:rsidR="005B0CD4">
        <w:rPr>
          <w:u w:val="single"/>
        </w:rPr>
        <w:t>E</w:t>
      </w:r>
      <w:r>
        <w:rPr>
          <w:u w:val="single"/>
        </w:rPr>
        <w:t>. Screening</w:t>
      </w:r>
    </w:p>
    <w:tbl>
      <w:tblPr>
        <w:tblW w:w="522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0"/>
        <w:gridCol w:w="1530"/>
        <w:gridCol w:w="1350"/>
      </w:tblGrid>
      <w:tr w:rsidR="00CC1A71" w:rsidRPr="00A2073E" w14:paraId="5D9CB2D4" w14:textId="77777777" w:rsidTr="00B40F30">
        <w:trPr>
          <w:tblHeader/>
        </w:trPr>
        <w:tc>
          <w:tcPr>
            <w:tcW w:w="2340" w:type="dxa"/>
            <w:tcBorders>
              <w:bottom w:val="nil"/>
            </w:tcBorders>
            <w:shd w:val="clear" w:color="auto" w:fill="auto"/>
            <w:tcMar>
              <w:top w:w="0" w:type="dxa"/>
              <w:left w:w="0" w:type="dxa"/>
              <w:bottom w:w="0" w:type="dxa"/>
              <w:right w:w="0" w:type="dxa"/>
            </w:tcMar>
            <w:vAlign w:val="center"/>
            <w:hideMark/>
          </w:tcPr>
          <w:p w14:paraId="7409DF0A" w14:textId="77777777" w:rsidR="00CC1A71" w:rsidRPr="00A2073E" w:rsidRDefault="00CC1A71" w:rsidP="00B40F30">
            <w:pPr>
              <w:spacing w:after="135" w:line="240" w:lineRule="auto"/>
              <w:rPr>
                <w:rFonts w:eastAsia="Times New Roman" w:cstheme="minorHAnsi"/>
                <w:b/>
                <w:bCs/>
                <w:color w:val="000000"/>
                <w:u w:val="single"/>
              </w:rPr>
            </w:pPr>
            <w:r w:rsidRPr="00A2073E">
              <w:rPr>
                <w:rFonts w:eastAsia="Times New Roman" w:cstheme="minorHAnsi"/>
                <w:b/>
                <w:bCs/>
                <w:color w:val="000000"/>
                <w:u w:val="single"/>
              </w:rPr>
              <w:t xml:space="preserve">Adjacent to </w:t>
            </w:r>
          </w:p>
        </w:tc>
        <w:tc>
          <w:tcPr>
            <w:tcW w:w="2880" w:type="dxa"/>
            <w:gridSpan w:val="2"/>
            <w:shd w:val="clear" w:color="auto" w:fill="auto"/>
            <w:tcMar>
              <w:top w:w="0" w:type="dxa"/>
              <w:left w:w="0" w:type="dxa"/>
              <w:bottom w:w="0" w:type="dxa"/>
              <w:right w:w="0" w:type="dxa"/>
            </w:tcMar>
            <w:vAlign w:val="center"/>
            <w:hideMark/>
          </w:tcPr>
          <w:p w14:paraId="39BE890E" w14:textId="77777777" w:rsidR="00CC1A71" w:rsidRPr="00A2073E" w:rsidRDefault="00CC1A71" w:rsidP="00B40F30">
            <w:pPr>
              <w:spacing w:after="135" w:line="240" w:lineRule="auto"/>
              <w:rPr>
                <w:rFonts w:eastAsia="Times New Roman" w:cstheme="minorHAnsi"/>
                <w:b/>
                <w:bCs/>
                <w:color w:val="000000"/>
                <w:u w:val="single"/>
              </w:rPr>
            </w:pPr>
            <w:r w:rsidRPr="00A2073E">
              <w:rPr>
                <w:rFonts w:eastAsia="Times New Roman" w:cstheme="minorHAnsi"/>
                <w:b/>
                <w:bCs/>
                <w:color w:val="000000"/>
                <w:u w:val="single"/>
              </w:rPr>
              <w:t xml:space="preserve">Screen Type and Width </w:t>
            </w:r>
          </w:p>
        </w:tc>
      </w:tr>
      <w:tr w:rsidR="00CC1A71" w:rsidRPr="00A2073E" w14:paraId="04AD9D19" w14:textId="77777777" w:rsidTr="00B40F30">
        <w:trPr>
          <w:tblHeader/>
        </w:trPr>
        <w:tc>
          <w:tcPr>
            <w:tcW w:w="2340" w:type="dxa"/>
            <w:tcBorders>
              <w:top w:val="nil"/>
            </w:tcBorders>
            <w:shd w:val="clear" w:color="auto" w:fill="auto"/>
            <w:vAlign w:val="center"/>
            <w:hideMark/>
          </w:tcPr>
          <w:p w14:paraId="5F855990" w14:textId="77777777" w:rsidR="00CC1A71" w:rsidRPr="00A2073E" w:rsidRDefault="00CC1A71" w:rsidP="00B40F30">
            <w:pPr>
              <w:spacing w:after="0" w:line="240" w:lineRule="auto"/>
              <w:rPr>
                <w:rFonts w:eastAsia="Times New Roman" w:cstheme="minorHAnsi"/>
                <w:b/>
                <w:bCs/>
                <w:color w:val="000000"/>
                <w:u w:val="single"/>
              </w:rPr>
            </w:pPr>
          </w:p>
        </w:tc>
        <w:tc>
          <w:tcPr>
            <w:tcW w:w="1530" w:type="dxa"/>
            <w:shd w:val="clear" w:color="auto" w:fill="auto"/>
            <w:tcMar>
              <w:top w:w="0" w:type="dxa"/>
              <w:left w:w="0" w:type="dxa"/>
              <w:bottom w:w="0" w:type="dxa"/>
              <w:right w:w="0" w:type="dxa"/>
            </w:tcMar>
            <w:vAlign w:val="center"/>
            <w:hideMark/>
          </w:tcPr>
          <w:p w14:paraId="19C9CE65" w14:textId="77777777" w:rsidR="00CC1A71" w:rsidRPr="00A2073E" w:rsidRDefault="00CC1A71" w:rsidP="00B40F30">
            <w:pPr>
              <w:spacing w:after="135" w:line="240" w:lineRule="auto"/>
              <w:rPr>
                <w:rFonts w:eastAsia="Times New Roman" w:cstheme="minorHAnsi"/>
                <w:b/>
                <w:bCs/>
                <w:color w:val="000000"/>
                <w:u w:val="single"/>
              </w:rPr>
            </w:pPr>
            <w:r w:rsidRPr="00A2073E">
              <w:rPr>
                <w:rFonts w:eastAsia="Times New Roman" w:cstheme="minorHAnsi"/>
                <w:b/>
                <w:bCs/>
                <w:color w:val="000000"/>
                <w:u w:val="single"/>
              </w:rPr>
              <w:t xml:space="preserve">Full </w:t>
            </w:r>
          </w:p>
        </w:tc>
        <w:tc>
          <w:tcPr>
            <w:tcW w:w="1350" w:type="dxa"/>
            <w:shd w:val="clear" w:color="auto" w:fill="auto"/>
            <w:tcMar>
              <w:top w:w="0" w:type="dxa"/>
              <w:left w:w="0" w:type="dxa"/>
              <w:bottom w:w="0" w:type="dxa"/>
              <w:right w:w="0" w:type="dxa"/>
            </w:tcMar>
            <w:vAlign w:val="center"/>
            <w:hideMark/>
          </w:tcPr>
          <w:p w14:paraId="6DFFAD70" w14:textId="77777777" w:rsidR="00CC1A71" w:rsidRPr="00A2073E" w:rsidRDefault="00CC1A71" w:rsidP="00B40F30">
            <w:pPr>
              <w:spacing w:after="135" w:line="240" w:lineRule="auto"/>
              <w:rPr>
                <w:rFonts w:eastAsia="Times New Roman" w:cstheme="minorHAnsi"/>
                <w:b/>
                <w:bCs/>
                <w:color w:val="000000"/>
                <w:u w:val="single"/>
              </w:rPr>
            </w:pPr>
            <w:r w:rsidRPr="00A2073E">
              <w:rPr>
                <w:rFonts w:eastAsia="Times New Roman" w:cstheme="minorHAnsi"/>
                <w:b/>
                <w:bCs/>
                <w:color w:val="000000"/>
                <w:u w:val="single"/>
              </w:rPr>
              <w:t xml:space="preserve">Partial </w:t>
            </w:r>
          </w:p>
        </w:tc>
      </w:tr>
      <w:tr w:rsidR="00CC1A71" w:rsidRPr="00A2073E" w14:paraId="37CEAE6D" w14:textId="77777777" w:rsidTr="00B40F30">
        <w:trPr>
          <w:trHeight w:val="960"/>
          <w:tblHeader/>
        </w:trPr>
        <w:tc>
          <w:tcPr>
            <w:tcW w:w="2340" w:type="dxa"/>
            <w:shd w:val="clear" w:color="auto" w:fill="auto"/>
            <w:tcMar>
              <w:top w:w="0" w:type="dxa"/>
              <w:left w:w="0" w:type="dxa"/>
              <w:bottom w:w="0" w:type="dxa"/>
              <w:right w:w="0" w:type="dxa"/>
            </w:tcMar>
            <w:vAlign w:val="center"/>
          </w:tcPr>
          <w:p w14:paraId="137081DB" w14:textId="77777777" w:rsidR="00CC1A71" w:rsidRPr="00A2073E" w:rsidRDefault="00CC1A71" w:rsidP="00B40F30">
            <w:pPr>
              <w:spacing w:after="0" w:line="240" w:lineRule="auto"/>
              <w:rPr>
                <w:rFonts w:eastAsia="Times New Roman" w:cstheme="minorHAnsi"/>
                <w:u w:val="single"/>
              </w:rPr>
            </w:pPr>
          </w:p>
        </w:tc>
        <w:tc>
          <w:tcPr>
            <w:tcW w:w="1530" w:type="dxa"/>
            <w:shd w:val="clear" w:color="auto" w:fill="auto"/>
            <w:tcMar>
              <w:top w:w="0" w:type="dxa"/>
              <w:left w:w="0" w:type="dxa"/>
              <w:bottom w:w="0" w:type="dxa"/>
              <w:right w:w="0" w:type="dxa"/>
            </w:tcMar>
            <w:vAlign w:val="center"/>
          </w:tcPr>
          <w:p w14:paraId="5E3263C2" w14:textId="77777777" w:rsidR="00CC1A71" w:rsidRPr="00A2073E" w:rsidRDefault="00CC1A71" w:rsidP="00B40F30">
            <w:pPr>
              <w:spacing w:after="0" w:line="240" w:lineRule="auto"/>
              <w:rPr>
                <w:rFonts w:eastAsia="Times New Roman" w:cstheme="minorHAnsi"/>
                <w:u w:val="single"/>
              </w:rPr>
            </w:pPr>
          </w:p>
        </w:tc>
        <w:tc>
          <w:tcPr>
            <w:tcW w:w="1350" w:type="dxa"/>
            <w:shd w:val="clear" w:color="auto" w:fill="auto"/>
            <w:tcMar>
              <w:top w:w="0" w:type="dxa"/>
              <w:left w:w="0" w:type="dxa"/>
              <w:bottom w:w="0" w:type="dxa"/>
              <w:right w:w="0" w:type="dxa"/>
            </w:tcMar>
            <w:vAlign w:val="center"/>
          </w:tcPr>
          <w:p w14:paraId="4E29E1F7" w14:textId="77777777" w:rsidR="00CC1A71" w:rsidRPr="00A2073E" w:rsidRDefault="00CC1A71" w:rsidP="00B40F30">
            <w:pPr>
              <w:spacing w:after="0" w:line="240" w:lineRule="auto"/>
              <w:rPr>
                <w:rFonts w:eastAsia="Times New Roman" w:cstheme="minorHAnsi"/>
                <w:u w:val="single"/>
              </w:rPr>
            </w:pPr>
          </w:p>
        </w:tc>
      </w:tr>
      <w:tr w:rsidR="00CC1A71" w:rsidRPr="00A2073E" w14:paraId="77F02EAD" w14:textId="77777777" w:rsidTr="00B40F30">
        <w:tc>
          <w:tcPr>
            <w:tcW w:w="2340" w:type="dxa"/>
            <w:shd w:val="clear" w:color="auto" w:fill="auto"/>
            <w:tcMar>
              <w:top w:w="0" w:type="dxa"/>
              <w:left w:w="0" w:type="dxa"/>
              <w:bottom w:w="0" w:type="dxa"/>
              <w:right w:w="0" w:type="dxa"/>
            </w:tcMar>
            <w:vAlign w:val="center"/>
            <w:hideMark/>
          </w:tcPr>
          <w:p w14:paraId="0F066271" w14:textId="77777777" w:rsidR="00CC1A71" w:rsidRPr="00A2073E" w:rsidRDefault="00CC1A71" w:rsidP="00B40F30">
            <w:pPr>
              <w:spacing w:after="135" w:line="240" w:lineRule="auto"/>
              <w:rPr>
                <w:rFonts w:eastAsia="Times New Roman" w:cstheme="minorHAnsi"/>
                <w:color w:val="000000"/>
                <w:u w:val="single"/>
              </w:rPr>
            </w:pPr>
            <w:r w:rsidRPr="00A2073E">
              <w:rPr>
                <w:rFonts w:eastAsia="Times New Roman" w:cstheme="minorHAnsi"/>
                <w:color w:val="000000"/>
                <w:u w:val="single"/>
              </w:rPr>
              <w:t>Public Way</w:t>
            </w:r>
          </w:p>
        </w:tc>
        <w:tc>
          <w:tcPr>
            <w:tcW w:w="1530" w:type="dxa"/>
            <w:shd w:val="clear" w:color="auto" w:fill="auto"/>
            <w:tcMar>
              <w:top w:w="0" w:type="dxa"/>
              <w:left w:w="0" w:type="dxa"/>
              <w:bottom w:w="0" w:type="dxa"/>
              <w:right w:w="0" w:type="dxa"/>
            </w:tcMar>
            <w:vAlign w:val="center"/>
            <w:hideMark/>
          </w:tcPr>
          <w:p w14:paraId="02FB5089" w14:textId="77777777" w:rsidR="00CC1A71" w:rsidRPr="00A2073E" w:rsidRDefault="00CC1A71" w:rsidP="00B40F30">
            <w:pPr>
              <w:spacing w:after="0" w:line="240" w:lineRule="auto"/>
              <w:rPr>
                <w:rFonts w:eastAsia="Times New Roman" w:cstheme="minorHAnsi"/>
                <w:color w:val="000000"/>
                <w:u w:val="single"/>
              </w:rPr>
            </w:pPr>
          </w:p>
        </w:tc>
        <w:tc>
          <w:tcPr>
            <w:tcW w:w="1350" w:type="dxa"/>
            <w:shd w:val="clear" w:color="auto" w:fill="auto"/>
            <w:tcMar>
              <w:top w:w="0" w:type="dxa"/>
              <w:left w:w="0" w:type="dxa"/>
              <w:bottom w:w="0" w:type="dxa"/>
              <w:right w:w="0" w:type="dxa"/>
            </w:tcMar>
            <w:vAlign w:val="center"/>
            <w:hideMark/>
          </w:tcPr>
          <w:p w14:paraId="7E4D562E" w14:textId="77777777" w:rsidR="00CC1A71" w:rsidRPr="00A2073E" w:rsidRDefault="00CC1A71" w:rsidP="00B40F30">
            <w:pPr>
              <w:spacing w:after="135" w:line="240" w:lineRule="auto"/>
              <w:rPr>
                <w:rFonts w:eastAsia="Times New Roman" w:cstheme="minorHAnsi"/>
                <w:color w:val="000000"/>
                <w:u w:val="single"/>
              </w:rPr>
            </w:pPr>
            <w:r w:rsidRPr="00A2073E">
              <w:rPr>
                <w:rFonts w:eastAsia="Times New Roman" w:cstheme="minorHAnsi"/>
                <w:color w:val="000000"/>
                <w:u w:val="single"/>
              </w:rPr>
              <w:t>20 feet</w:t>
            </w:r>
            <w:r w:rsidRPr="00A2073E">
              <w:rPr>
                <w:rFonts w:eastAsia="Times New Roman" w:cstheme="minorHAnsi"/>
                <w:color w:val="000000"/>
                <w:u w:val="single"/>
                <w:vertAlign w:val="superscript"/>
              </w:rPr>
              <w:t>1</w:t>
            </w:r>
            <w:r w:rsidRPr="00A2073E">
              <w:rPr>
                <w:rFonts w:eastAsia="Times New Roman" w:cstheme="minorHAnsi"/>
                <w:color w:val="000000"/>
                <w:u w:val="single"/>
              </w:rPr>
              <w:t xml:space="preserve"> </w:t>
            </w:r>
          </w:p>
        </w:tc>
      </w:tr>
      <w:tr w:rsidR="00CC1A71" w:rsidRPr="00A2073E" w14:paraId="6267F303" w14:textId="77777777" w:rsidTr="00B40F30">
        <w:tc>
          <w:tcPr>
            <w:tcW w:w="2340" w:type="dxa"/>
            <w:shd w:val="clear" w:color="auto" w:fill="auto"/>
            <w:tcMar>
              <w:top w:w="0" w:type="dxa"/>
              <w:left w:w="0" w:type="dxa"/>
              <w:bottom w:w="0" w:type="dxa"/>
              <w:right w:w="0" w:type="dxa"/>
            </w:tcMar>
            <w:vAlign w:val="center"/>
            <w:hideMark/>
          </w:tcPr>
          <w:p w14:paraId="543B9F74" w14:textId="77777777" w:rsidR="00CC1A71" w:rsidRPr="00A2073E" w:rsidRDefault="00CC1A71" w:rsidP="00B40F30">
            <w:pPr>
              <w:spacing w:after="135" w:line="240" w:lineRule="auto"/>
              <w:rPr>
                <w:rFonts w:eastAsia="Times New Roman" w:cstheme="minorHAnsi"/>
                <w:color w:val="000000"/>
                <w:u w:val="single"/>
              </w:rPr>
            </w:pPr>
            <w:r w:rsidRPr="00A2073E">
              <w:rPr>
                <w:rFonts w:eastAsia="Times New Roman" w:cstheme="minorHAnsi"/>
                <w:color w:val="000000"/>
                <w:u w:val="single"/>
              </w:rPr>
              <w:t>Single-Family Residential</w:t>
            </w:r>
          </w:p>
        </w:tc>
        <w:tc>
          <w:tcPr>
            <w:tcW w:w="1530" w:type="dxa"/>
            <w:shd w:val="clear" w:color="auto" w:fill="auto"/>
            <w:tcMar>
              <w:top w:w="0" w:type="dxa"/>
              <w:left w:w="0" w:type="dxa"/>
              <w:bottom w:w="0" w:type="dxa"/>
              <w:right w:w="0" w:type="dxa"/>
            </w:tcMar>
            <w:vAlign w:val="center"/>
            <w:hideMark/>
          </w:tcPr>
          <w:p w14:paraId="0E6101AE" w14:textId="77777777" w:rsidR="00CC1A71" w:rsidRPr="00A2073E" w:rsidRDefault="00CC1A71" w:rsidP="00B40F30">
            <w:pPr>
              <w:spacing w:after="135" w:line="240" w:lineRule="auto"/>
              <w:rPr>
                <w:rFonts w:eastAsia="Times New Roman" w:cstheme="minorHAnsi"/>
                <w:color w:val="000000"/>
                <w:u w:val="single"/>
              </w:rPr>
            </w:pPr>
            <w:r w:rsidRPr="00A2073E">
              <w:rPr>
                <w:rFonts w:eastAsia="Times New Roman" w:cstheme="minorHAnsi"/>
                <w:color w:val="000000"/>
                <w:u w:val="single"/>
              </w:rPr>
              <w:t>20 feet</w:t>
            </w:r>
            <w:r w:rsidRPr="00A2073E">
              <w:rPr>
                <w:rFonts w:eastAsia="Times New Roman" w:cstheme="minorHAnsi"/>
                <w:color w:val="000000"/>
                <w:u w:val="single"/>
                <w:vertAlign w:val="superscript"/>
              </w:rPr>
              <w:t>1,2, 3</w:t>
            </w:r>
            <w:r w:rsidRPr="00A2073E">
              <w:rPr>
                <w:rFonts w:eastAsia="Times New Roman" w:cstheme="minorHAnsi"/>
                <w:color w:val="000000"/>
                <w:u w:val="single"/>
              </w:rPr>
              <w:t xml:space="preserve"> </w:t>
            </w:r>
          </w:p>
        </w:tc>
        <w:tc>
          <w:tcPr>
            <w:tcW w:w="1350" w:type="dxa"/>
            <w:shd w:val="clear" w:color="auto" w:fill="auto"/>
            <w:tcMar>
              <w:top w:w="0" w:type="dxa"/>
              <w:left w:w="0" w:type="dxa"/>
              <w:bottom w:w="0" w:type="dxa"/>
              <w:right w:w="0" w:type="dxa"/>
            </w:tcMar>
            <w:vAlign w:val="center"/>
            <w:hideMark/>
          </w:tcPr>
          <w:p w14:paraId="3A8A3033" w14:textId="77777777" w:rsidR="00CC1A71" w:rsidRPr="00A2073E" w:rsidRDefault="00CC1A71" w:rsidP="00B40F30">
            <w:pPr>
              <w:spacing w:after="0" w:line="240" w:lineRule="auto"/>
              <w:rPr>
                <w:rFonts w:eastAsia="Times New Roman" w:cstheme="minorHAnsi"/>
                <w:color w:val="000000"/>
                <w:u w:val="single"/>
              </w:rPr>
            </w:pPr>
          </w:p>
        </w:tc>
      </w:tr>
      <w:tr w:rsidR="00CC1A71" w:rsidRPr="00A2073E" w14:paraId="2DC9E452" w14:textId="77777777" w:rsidTr="00B40F30">
        <w:tc>
          <w:tcPr>
            <w:tcW w:w="2340" w:type="dxa"/>
            <w:shd w:val="clear" w:color="auto" w:fill="auto"/>
            <w:tcMar>
              <w:top w:w="0" w:type="dxa"/>
              <w:left w:w="0" w:type="dxa"/>
              <w:bottom w:w="0" w:type="dxa"/>
              <w:right w:w="0" w:type="dxa"/>
            </w:tcMar>
            <w:vAlign w:val="center"/>
          </w:tcPr>
          <w:p w14:paraId="48E295CD" w14:textId="77777777" w:rsidR="00CC1A71" w:rsidRPr="00A2073E" w:rsidRDefault="00CC1A71" w:rsidP="00B40F30">
            <w:pPr>
              <w:spacing w:after="135" w:line="240" w:lineRule="auto"/>
              <w:rPr>
                <w:rFonts w:eastAsia="Times New Roman" w:cstheme="minorHAnsi"/>
                <w:color w:val="000000"/>
                <w:u w:val="single"/>
              </w:rPr>
            </w:pPr>
            <w:r w:rsidRPr="00A2073E">
              <w:rPr>
                <w:rFonts w:eastAsia="Times New Roman" w:cstheme="minorHAnsi"/>
                <w:color w:val="000000"/>
                <w:u w:val="single"/>
              </w:rPr>
              <w:t>Multifamily Residential</w:t>
            </w:r>
          </w:p>
        </w:tc>
        <w:tc>
          <w:tcPr>
            <w:tcW w:w="1530" w:type="dxa"/>
            <w:shd w:val="clear" w:color="auto" w:fill="auto"/>
            <w:tcMar>
              <w:top w:w="0" w:type="dxa"/>
              <w:left w:w="0" w:type="dxa"/>
              <w:bottom w:w="0" w:type="dxa"/>
              <w:right w:w="0" w:type="dxa"/>
            </w:tcMar>
            <w:vAlign w:val="center"/>
          </w:tcPr>
          <w:p w14:paraId="3799BFE7" w14:textId="77777777" w:rsidR="00CC1A71" w:rsidRPr="00A2073E" w:rsidRDefault="00CC1A71" w:rsidP="00B40F30">
            <w:pPr>
              <w:spacing w:after="135" w:line="240" w:lineRule="auto"/>
              <w:rPr>
                <w:rFonts w:eastAsia="Times New Roman" w:cstheme="minorHAnsi"/>
                <w:color w:val="000000"/>
                <w:u w:val="single"/>
              </w:rPr>
            </w:pPr>
            <w:r w:rsidRPr="00A2073E">
              <w:rPr>
                <w:rFonts w:eastAsia="Times New Roman" w:cstheme="minorHAnsi"/>
                <w:color w:val="000000"/>
                <w:u w:val="single"/>
              </w:rPr>
              <w:t>20 feet</w:t>
            </w:r>
          </w:p>
        </w:tc>
        <w:tc>
          <w:tcPr>
            <w:tcW w:w="1350" w:type="dxa"/>
            <w:shd w:val="clear" w:color="auto" w:fill="auto"/>
            <w:tcMar>
              <w:top w:w="0" w:type="dxa"/>
              <w:left w:w="0" w:type="dxa"/>
              <w:bottom w:w="0" w:type="dxa"/>
              <w:right w:w="0" w:type="dxa"/>
            </w:tcMar>
            <w:vAlign w:val="center"/>
          </w:tcPr>
          <w:p w14:paraId="2063C003" w14:textId="77777777" w:rsidR="00CC1A71" w:rsidRPr="00A2073E" w:rsidRDefault="00CC1A71" w:rsidP="00B40F30">
            <w:pPr>
              <w:spacing w:after="0" w:line="240" w:lineRule="auto"/>
              <w:rPr>
                <w:rFonts w:eastAsia="Times New Roman" w:cstheme="minorHAnsi"/>
                <w:color w:val="000000"/>
                <w:u w:val="single"/>
              </w:rPr>
            </w:pPr>
          </w:p>
        </w:tc>
      </w:tr>
    </w:tbl>
    <w:p w14:paraId="3548DE3A" w14:textId="77777777" w:rsidR="00CC1A71" w:rsidRPr="00FE0F56" w:rsidRDefault="00CC1A71" w:rsidP="00CC1A71">
      <w:pPr>
        <w:spacing w:after="135" w:line="360" w:lineRule="auto"/>
        <w:ind w:left="450"/>
        <w:rPr>
          <w:rFonts w:eastAsia="Times New Roman" w:cstheme="minorHAnsi"/>
          <w:color w:val="000000"/>
          <w:sz w:val="18"/>
          <w:szCs w:val="18"/>
          <w:u w:val="single"/>
          <w:lang w:val="en"/>
        </w:rPr>
      </w:pPr>
      <w:r w:rsidRPr="00FE0F56">
        <w:rPr>
          <w:rFonts w:eastAsia="Times New Roman" w:cstheme="minorHAnsi"/>
          <w:color w:val="000000"/>
          <w:sz w:val="18"/>
          <w:szCs w:val="18"/>
          <w:u w:val="single"/>
          <w:vertAlign w:val="superscript"/>
          <w:lang w:val="en"/>
        </w:rPr>
        <w:t>1</w:t>
      </w:r>
      <w:r w:rsidRPr="00FE0F56">
        <w:rPr>
          <w:rFonts w:eastAsia="Times New Roman" w:cstheme="minorHAnsi"/>
          <w:color w:val="000000"/>
          <w:sz w:val="18"/>
          <w:szCs w:val="18"/>
          <w:u w:val="single"/>
          <w:lang w:val="en"/>
        </w:rPr>
        <w:t>Breaks in full or partial screen planting may be allowed to create focal points, preserve views, and highlight the prominence of important buildings.</w:t>
      </w:r>
    </w:p>
    <w:p w14:paraId="47823900" w14:textId="77777777" w:rsidR="00CC1A71" w:rsidRPr="00FE0F56" w:rsidRDefault="00CC1A71" w:rsidP="00CC1A71">
      <w:pPr>
        <w:spacing w:after="135" w:line="360" w:lineRule="auto"/>
        <w:ind w:left="450"/>
        <w:rPr>
          <w:rFonts w:eastAsia="Times New Roman" w:cstheme="minorHAnsi"/>
          <w:color w:val="000000"/>
          <w:sz w:val="18"/>
          <w:szCs w:val="18"/>
          <w:u w:val="single"/>
          <w:lang w:val="en"/>
        </w:rPr>
      </w:pPr>
      <w:r w:rsidRPr="00FE0F56">
        <w:rPr>
          <w:rFonts w:eastAsia="Times New Roman" w:cstheme="minorHAnsi"/>
          <w:color w:val="000000"/>
          <w:sz w:val="18"/>
          <w:szCs w:val="18"/>
          <w:u w:val="single"/>
          <w:vertAlign w:val="superscript"/>
          <w:lang w:val="en"/>
        </w:rPr>
        <w:lastRenderedPageBreak/>
        <w:t>2</w:t>
      </w:r>
      <w:r w:rsidRPr="00FE0F56">
        <w:rPr>
          <w:rFonts w:eastAsia="Times New Roman" w:cstheme="minorHAnsi"/>
          <w:color w:val="000000"/>
          <w:sz w:val="18"/>
          <w:szCs w:val="18"/>
          <w:u w:val="single"/>
          <w:lang w:val="en"/>
        </w:rPr>
        <w:t xml:space="preserve">School bus and student loading and unloading and primary parking areas located 100 feet or less from an abutting single-family zoned property shall provide a 30-foot-wide full screen. The design commission may modify screening width, location, </w:t>
      </w:r>
      <w:r>
        <w:rPr>
          <w:rFonts w:eastAsia="Times New Roman" w:cstheme="minorHAnsi"/>
          <w:color w:val="000000"/>
          <w:sz w:val="18"/>
          <w:szCs w:val="18"/>
          <w:u w:val="single"/>
          <w:lang w:val="en"/>
        </w:rPr>
        <w:t xml:space="preserve">and </w:t>
      </w:r>
      <w:r w:rsidRPr="00FE0F56">
        <w:rPr>
          <w:rFonts w:eastAsia="Times New Roman" w:cstheme="minorHAnsi"/>
          <w:color w:val="000000"/>
          <w:sz w:val="18"/>
          <w:szCs w:val="18"/>
          <w:u w:val="single"/>
          <w:lang w:val="en"/>
        </w:rPr>
        <w:t>height to avoid casting shadows on adjacent residential properties or to accommodate existing storm detention systems and utilities.</w:t>
      </w:r>
    </w:p>
    <w:p w14:paraId="69D19E59" w14:textId="77777777" w:rsidR="00CC1A71" w:rsidRPr="00FE0F56" w:rsidRDefault="00CC1A71" w:rsidP="00CC1A71">
      <w:pPr>
        <w:spacing w:after="135" w:line="360" w:lineRule="auto"/>
        <w:ind w:left="450"/>
        <w:rPr>
          <w:rFonts w:eastAsia="Times New Roman" w:cstheme="minorHAnsi"/>
          <w:color w:val="000000"/>
          <w:sz w:val="18"/>
          <w:szCs w:val="18"/>
          <w:u w:val="single"/>
          <w:lang w:val="en"/>
        </w:rPr>
      </w:pPr>
      <w:r w:rsidRPr="00FE0F56">
        <w:rPr>
          <w:rFonts w:eastAsia="Times New Roman" w:cstheme="minorHAnsi"/>
          <w:color w:val="000000"/>
          <w:sz w:val="18"/>
          <w:szCs w:val="18"/>
          <w:u w:val="single"/>
          <w:vertAlign w:val="superscript"/>
          <w:lang w:val="en"/>
        </w:rPr>
        <w:t>3</w:t>
      </w:r>
      <w:r w:rsidRPr="00FE0F56">
        <w:rPr>
          <w:rFonts w:eastAsia="Times New Roman" w:cstheme="minorHAnsi"/>
          <w:color w:val="000000"/>
          <w:sz w:val="18"/>
          <w:szCs w:val="18"/>
          <w:u w:val="single"/>
          <w:lang w:val="en"/>
        </w:rPr>
        <w:t>Owners of adjacent single-family zoned property shall be consulted on perimeter screen design and planting materials.</w:t>
      </w:r>
    </w:p>
    <w:p w14:paraId="29B4A502" w14:textId="77777777" w:rsidR="00CC1A71" w:rsidRPr="005D3B98" w:rsidRDefault="00CC1A71" w:rsidP="005425EC">
      <w:pPr>
        <w:spacing w:after="120" w:line="360" w:lineRule="auto"/>
        <w:ind w:left="1080"/>
        <w:rPr>
          <w:u w:val="single"/>
        </w:rPr>
      </w:pPr>
      <w:r w:rsidRPr="00A2073E">
        <w:rPr>
          <w:u w:val="single"/>
        </w:rPr>
        <w:t xml:space="preserve">a. Full screen. </w:t>
      </w:r>
      <w:r w:rsidRPr="003E1445">
        <w:rPr>
          <w:u w:val="single"/>
        </w:rPr>
        <w:t>A full screen provides a dense vegetated separation between dissimilar uses on adjacent properties. A full screen should block views from adjacent properties</w:t>
      </w:r>
      <w:r>
        <w:rPr>
          <w:u w:val="single"/>
        </w:rPr>
        <w:t xml:space="preserve"> up to 30-feet </w:t>
      </w:r>
      <w:r w:rsidRPr="00F20B4C">
        <w:rPr>
          <w:u w:val="single"/>
        </w:rPr>
        <w:t>of</w:t>
      </w:r>
      <w:r>
        <w:rPr>
          <w:strike/>
          <w:u w:val="single"/>
        </w:rPr>
        <w:t xml:space="preserve"> </w:t>
      </w:r>
      <w:r w:rsidRPr="00F20B4C">
        <w:rPr>
          <w:u w:val="single"/>
        </w:rPr>
        <w:t xml:space="preserve">height  </w:t>
      </w:r>
      <w:r w:rsidRPr="0001716F">
        <w:rPr>
          <w:strike/>
          <w:u w:val="single"/>
        </w:rPr>
        <w:t xml:space="preserve">as seen at the </w:t>
      </w:r>
      <w:r w:rsidRPr="00BF470A">
        <w:rPr>
          <w:u w:val="single"/>
        </w:rPr>
        <w:t xml:space="preserve">or </w:t>
      </w:r>
      <w:r>
        <w:rPr>
          <w:u w:val="single"/>
        </w:rPr>
        <w:t>from</w:t>
      </w:r>
      <w:r w:rsidRPr="00BF470A">
        <w:rPr>
          <w:u w:val="single"/>
        </w:rPr>
        <w:t xml:space="preserve"> pedestrian eye level</w:t>
      </w:r>
      <w:r>
        <w:rPr>
          <w:u w:val="single"/>
        </w:rPr>
        <w:t xml:space="preserve"> at and adjacent street</w:t>
      </w:r>
      <w:r w:rsidRPr="0001716F">
        <w:rPr>
          <w:strike/>
          <w:u w:val="single"/>
        </w:rPr>
        <w:t xml:space="preserve"> in all seasons</w:t>
      </w:r>
      <w:r w:rsidRPr="003E1445">
        <w:rPr>
          <w:u w:val="single"/>
        </w:rPr>
        <w:t xml:space="preserve"> within three years of installation.</w:t>
      </w:r>
      <w:r w:rsidRPr="00854DF4">
        <w:rPr>
          <w:strike/>
          <w:u w:val="single"/>
        </w:rPr>
        <w:t xml:space="preserve"> The number of trees provided shall be proportionate to one tree for every 10 feet of landscape perimeter length</w:t>
      </w:r>
      <w:r w:rsidRPr="00222141">
        <w:rPr>
          <w:u w:val="single"/>
        </w:rPr>
        <w:t xml:space="preserve">. </w:t>
      </w:r>
      <w:r w:rsidRPr="005D3B98">
        <w:rPr>
          <w:u w:val="single"/>
        </w:rPr>
        <w:t xml:space="preserve">A full screen means at least </w:t>
      </w:r>
      <w:r>
        <w:rPr>
          <w:u w:val="single"/>
        </w:rPr>
        <w:t>9</w:t>
      </w:r>
      <w:r w:rsidRPr="005D3B98">
        <w:rPr>
          <w:u w:val="single"/>
        </w:rPr>
        <w:t>0% of structures on a site shall be screened. No more than 10% of outdoor lighting can penetrate the screen.</w:t>
      </w:r>
    </w:p>
    <w:p w14:paraId="122B0E0E" w14:textId="77777777" w:rsidR="00CC1A71" w:rsidRPr="005D3B98" w:rsidRDefault="00CC1A71" w:rsidP="005425EC">
      <w:pPr>
        <w:spacing w:after="120" w:line="360" w:lineRule="auto"/>
        <w:ind w:left="1080"/>
        <w:rPr>
          <w:u w:val="single"/>
        </w:rPr>
      </w:pPr>
      <w:r w:rsidRPr="00A2073E">
        <w:rPr>
          <w:u w:val="single"/>
        </w:rPr>
        <w:t xml:space="preserve">b. Partial Screen. A partial screen provides a moderate vegetated separation between uses on adjacent properties and intermittent views to adjacent properties. A partial screen shall </w:t>
      </w:r>
      <w:r w:rsidRPr="00BF470A">
        <w:rPr>
          <w:strike/>
          <w:u w:val="single"/>
        </w:rPr>
        <w:t>provide the desired screening function as seen at the pedestrian eye level in all seasons</w:t>
      </w:r>
      <w:r w:rsidRPr="00A2073E">
        <w:rPr>
          <w:u w:val="single"/>
        </w:rPr>
        <w:t xml:space="preserve"> </w:t>
      </w:r>
      <w:r>
        <w:rPr>
          <w:u w:val="single"/>
        </w:rPr>
        <w:t xml:space="preserve">block views from adjacent properties up to 30-feet of height or from pedestrian eye level at an adjacent street </w:t>
      </w:r>
      <w:r w:rsidRPr="00A2073E">
        <w:rPr>
          <w:u w:val="single"/>
        </w:rPr>
        <w:t xml:space="preserve">within three years of installation. </w:t>
      </w:r>
      <w:r w:rsidRPr="003E1445">
        <w:rPr>
          <w:strike/>
          <w:u w:val="single"/>
        </w:rPr>
        <w:t>The number of trees provided shall be proportionate to one tree for every 20 feet of landscape perimeter length.</w:t>
      </w:r>
      <w:r>
        <w:rPr>
          <w:u w:val="single"/>
        </w:rPr>
        <w:t xml:space="preserve"> </w:t>
      </w:r>
      <w:r w:rsidRPr="005D3B98">
        <w:rPr>
          <w:u w:val="single"/>
        </w:rPr>
        <w:t xml:space="preserve">A partial screen means at least 60% of structures on a site shall be screened. No more than 20% of outdoor lighting can penetrate the screen. </w:t>
      </w:r>
    </w:p>
    <w:p w14:paraId="18C6D7C6" w14:textId="77777777" w:rsidR="00CC1A71" w:rsidRDefault="00CC1A71" w:rsidP="005425EC">
      <w:pPr>
        <w:spacing w:after="120" w:line="360" w:lineRule="auto"/>
        <w:ind w:left="720"/>
        <w:rPr>
          <w:u w:val="single"/>
        </w:rPr>
      </w:pPr>
      <w:r w:rsidRPr="00A2073E">
        <w:rPr>
          <w:u w:val="single"/>
        </w:rPr>
        <w:t>2. Site design should screen adjacent residential properties from lighting and sound using the placement of buildings, drive aisles, and sound intensive areas such as parking lots, playground, and athletic facilities</w:t>
      </w:r>
      <w:r>
        <w:rPr>
          <w:u w:val="single"/>
        </w:rPr>
        <w:t xml:space="preserve"> from adjacent residential properties</w:t>
      </w:r>
      <w:r w:rsidRPr="00A2073E">
        <w:rPr>
          <w:u w:val="single"/>
        </w:rPr>
        <w:t xml:space="preserve">. </w:t>
      </w:r>
    </w:p>
    <w:p w14:paraId="1F50929C" w14:textId="77777777" w:rsidR="00CC1A71" w:rsidRDefault="00CC1A71" w:rsidP="005425EC">
      <w:pPr>
        <w:spacing w:after="120" w:line="360" w:lineRule="auto"/>
        <w:ind w:left="720"/>
        <w:rPr>
          <w:u w:val="single"/>
        </w:rPr>
      </w:pPr>
      <w:r>
        <w:rPr>
          <w:u w:val="single"/>
        </w:rPr>
        <w:t>3. Screening shall be maintained. Vegetative screening that is damaged due to accident or weather related incident shall be fully restored within 3.5 years to the same level of screening achieved 3 years after completion of initial construction.</w:t>
      </w:r>
    </w:p>
    <w:p w14:paraId="71152FAE" w14:textId="77777777" w:rsidR="00CC1A71" w:rsidRPr="006E1089" w:rsidRDefault="00CC1A71" w:rsidP="005425EC">
      <w:pPr>
        <w:spacing w:after="120" w:line="360" w:lineRule="auto"/>
        <w:ind w:left="720"/>
        <w:rPr>
          <w:i/>
          <w:u w:val="single"/>
        </w:rPr>
      </w:pPr>
      <w:r w:rsidRPr="006E1089">
        <w:rPr>
          <w:i/>
          <w:u w:val="single"/>
        </w:rPr>
        <w:t>4. (This is a placeholder for discussion)Exemption to screening requirements. Owners of adjacent properties may present a petition to request an exemption to the landscaping requirement adjacent to their residences….</w:t>
      </w:r>
    </w:p>
    <w:p w14:paraId="2A1F5DFB" w14:textId="77777777" w:rsidR="00F377D5" w:rsidRDefault="00F377D5" w:rsidP="00F377D5"/>
    <w:p w14:paraId="32B9F6AE" w14:textId="77777777" w:rsidR="00103FC2" w:rsidRDefault="00103FC2" w:rsidP="007F4A69">
      <w:pPr>
        <w:pStyle w:val="ListParagraph"/>
        <w:spacing w:after="0"/>
        <w:ind w:left="0"/>
      </w:pPr>
    </w:p>
    <w:p w14:paraId="15F3EBBC" w14:textId="393521DD" w:rsidR="00FE5678" w:rsidRDefault="00B11A41" w:rsidP="005425EC">
      <w:pPr>
        <w:pStyle w:val="ListParagraph"/>
        <w:spacing w:after="120" w:line="360" w:lineRule="auto"/>
        <w:ind w:left="0" w:firstLine="360"/>
      </w:pPr>
      <w:r w:rsidRPr="002307B0">
        <w:rPr>
          <w:strike/>
        </w:rPr>
        <w:lastRenderedPageBreak/>
        <w:t>H</w:t>
      </w:r>
      <w:r w:rsidR="00886D69" w:rsidRPr="00886D69">
        <w:rPr>
          <w:u w:val="single"/>
        </w:rPr>
        <w:t>B</w:t>
      </w:r>
      <w:r>
        <w:t xml:space="preserve">. </w:t>
      </w:r>
      <w:r w:rsidR="002727BF">
        <w:t>Lighting</w:t>
      </w:r>
      <w:r w:rsidR="007E572F">
        <w:t xml:space="preserve">. </w:t>
      </w:r>
      <w:r w:rsidR="00AF6856">
        <w:t>In addition to</w:t>
      </w:r>
      <w:r w:rsidR="00F42E9B">
        <w:t xml:space="preserve"> MICC</w:t>
      </w:r>
      <w:r w:rsidR="00AF6856">
        <w:t xml:space="preserve"> 19.12.070(A)</w:t>
      </w:r>
      <w:r w:rsidR="00D04B14">
        <w:t>, t</w:t>
      </w:r>
      <w:r w:rsidR="00AF6856">
        <w:t xml:space="preserve">he following standards shall apply </w:t>
      </w:r>
      <w:r w:rsidR="00AB6CC3">
        <w:t>(t</w:t>
      </w:r>
      <w:r w:rsidR="00AF6856">
        <w:t>he standards of 19.12.070(B) shall not apply</w:t>
      </w:r>
      <w:r w:rsidR="00AB6CC3">
        <w:t>):</w:t>
      </w:r>
    </w:p>
    <w:p w14:paraId="438FF35E" w14:textId="6079519D" w:rsidR="00B70EB2" w:rsidRDefault="00336ECD" w:rsidP="005425EC">
      <w:pPr>
        <w:pStyle w:val="ListParagraph"/>
        <w:spacing w:after="120" w:line="360" w:lineRule="auto"/>
      </w:pPr>
      <w:r>
        <w:t>1</w:t>
      </w:r>
      <w:r w:rsidR="00B70EB2">
        <w:t>.  All outdoor lighting shall be designed, installed, located</w:t>
      </w:r>
      <w:r w:rsidR="00BE5B67">
        <w:t>, operated</w:t>
      </w:r>
      <w:r w:rsidR="00B70EB2">
        <w:t xml:space="preserve"> and maintained such that there is no </w:t>
      </w:r>
      <w:r w:rsidR="00B70EB2" w:rsidRPr="00716F84">
        <w:t>light</w:t>
      </w:r>
      <w:r w:rsidR="005B6282" w:rsidRPr="00716F84">
        <w:t xml:space="preserve"> sp</w:t>
      </w:r>
      <w:r w:rsidR="005B6282" w:rsidRPr="00C632EB">
        <w:t>illover</w:t>
      </w:r>
      <w:r w:rsidR="002A7DE6">
        <w:t xml:space="preserve"> onto adjacent properties</w:t>
      </w:r>
      <w:r w:rsidR="00B70EB2">
        <w:t>.</w:t>
      </w:r>
    </w:p>
    <w:p w14:paraId="14CBC587" w14:textId="49C694A3" w:rsidR="002E429C" w:rsidRDefault="00336ECD" w:rsidP="005425EC">
      <w:pPr>
        <w:pStyle w:val="ListParagraph"/>
        <w:spacing w:after="120" w:line="360" w:lineRule="auto"/>
      </w:pPr>
      <w:r>
        <w:t>2</w:t>
      </w:r>
      <w:r w:rsidR="002E429C">
        <w:t xml:space="preserve">. Outdoor lighting and accent lighting shall be shielded and aimed downward, or at an angle not to exceed forty-five degrees and be limited to </w:t>
      </w:r>
      <w:r w:rsidR="00B01B42">
        <w:t>2</w:t>
      </w:r>
      <w:r w:rsidR="00B70EB2">
        <w:t>60</w:t>
      </w:r>
      <w:r w:rsidR="00B01B42">
        <w:t>0 lumens (25 LED watts)</w:t>
      </w:r>
      <w:r w:rsidR="002E429C">
        <w:t xml:space="preserve"> per fixture</w:t>
      </w:r>
      <w:r w:rsidR="00B70EB2">
        <w:t xml:space="preserve">, with no escaping direct light permitted to contribute to light pollution by shining upward into the sky, or onto adjacent residential properties. </w:t>
      </w:r>
      <w:r w:rsidR="002E429C">
        <w:t xml:space="preserve"> </w:t>
      </w:r>
    </w:p>
    <w:p w14:paraId="02E1CB5D" w14:textId="44009D9F" w:rsidR="00C630AD" w:rsidRDefault="00C630AD" w:rsidP="005425EC">
      <w:pPr>
        <w:pStyle w:val="ListParagraph"/>
        <w:spacing w:after="120" w:line="360" w:lineRule="auto"/>
      </w:pPr>
      <w:r>
        <w:t xml:space="preserve">3. The color of outdoor lighting shall not exceed </w:t>
      </w:r>
      <w:r w:rsidR="009D5267">
        <w:t>3</w:t>
      </w:r>
      <w:r>
        <w:t>000K (</w:t>
      </w:r>
      <w:r w:rsidR="007E572F">
        <w:t>3</w:t>
      </w:r>
      <w:r>
        <w:t xml:space="preserve">000 </w:t>
      </w:r>
      <w:r w:rsidR="00DC399E">
        <w:t>K</w:t>
      </w:r>
      <w:r>
        <w:t xml:space="preserve">elvin). </w:t>
      </w:r>
      <w:r w:rsidR="007E572F">
        <w:t>For special lighting circumstances such as athletic fields, the design commission may approve an appropriate Kelvin rating.</w:t>
      </w:r>
    </w:p>
    <w:p w14:paraId="07261360" w14:textId="2625AA7F" w:rsidR="00B70EB2" w:rsidRDefault="00C630AD" w:rsidP="005425EC">
      <w:pPr>
        <w:pStyle w:val="ListParagraph"/>
        <w:spacing w:after="120" w:line="360" w:lineRule="auto"/>
      </w:pPr>
      <w:r>
        <w:t>4</w:t>
      </w:r>
      <w:r w:rsidR="00C63880">
        <w:t xml:space="preserve">. </w:t>
      </w:r>
      <w:r w:rsidR="00B70EB2">
        <w:t>Metal halide, q</w:t>
      </w:r>
      <w:r w:rsidR="00C63880">
        <w:t>ua</w:t>
      </w:r>
      <w:r w:rsidR="003875BE">
        <w:t>r</w:t>
      </w:r>
      <w:r w:rsidR="00B70EB2">
        <w:t>tz, neon,</w:t>
      </w:r>
      <w:r w:rsidR="00C63880">
        <w:t xml:space="preserve"> and </w:t>
      </w:r>
      <w:r w:rsidR="003875BE">
        <w:t>mercury</w:t>
      </w:r>
      <w:r w:rsidR="00C63880">
        <w:t xml:space="preserve"> vapo</w:t>
      </w:r>
      <w:r w:rsidR="003875BE">
        <w:t>r</w:t>
      </w:r>
      <w:r w:rsidR="00C63880">
        <w:t xml:space="preserve"> lamps are prohibited.</w:t>
      </w:r>
    </w:p>
    <w:p w14:paraId="48BE074C" w14:textId="47EE4EC1" w:rsidR="00B70EB2" w:rsidRDefault="00C630AD" w:rsidP="005425EC">
      <w:pPr>
        <w:pStyle w:val="ListParagraph"/>
        <w:spacing w:after="120" w:line="360" w:lineRule="auto"/>
      </w:pPr>
      <w:r>
        <w:t>5</w:t>
      </w:r>
      <w:r w:rsidR="008B0BDE">
        <w:t xml:space="preserve">. Lighting shall </w:t>
      </w:r>
      <w:r w:rsidR="00CD1839">
        <w:t>be sufficient for pedestrian, bicyclist, and vehicular safety</w:t>
      </w:r>
      <w:r w:rsidR="00691D70">
        <w:t xml:space="preserve"> within the subject property</w:t>
      </w:r>
      <w:r w:rsidR="00CD1839">
        <w:t>. Ingress and egress ways, parking lots, trails, sidewalks, paths, and building entrances shall be well lit to provide inviting access and safety.</w:t>
      </w:r>
    </w:p>
    <w:p w14:paraId="54FD5ABF" w14:textId="39BAE27F" w:rsidR="00A82B7F" w:rsidRDefault="00C630AD" w:rsidP="005425EC">
      <w:pPr>
        <w:pStyle w:val="ListParagraph"/>
        <w:spacing w:after="120" w:line="360" w:lineRule="auto"/>
      </w:pPr>
      <w:r>
        <w:t>6</w:t>
      </w:r>
      <w:r w:rsidR="00A82B7F">
        <w:t xml:space="preserve">. Lighting for </w:t>
      </w:r>
      <w:r w:rsidR="005B6282">
        <w:t>athletic fields or other outdoor activity areas</w:t>
      </w:r>
      <w:r w:rsidR="00A82B7F">
        <w:t xml:space="preserve"> should be turned off </w:t>
      </w:r>
      <w:r w:rsidR="005B6282">
        <w:t xml:space="preserve">or dimmed </w:t>
      </w:r>
      <w:r w:rsidR="00086338">
        <w:t>to comply with (</w:t>
      </w:r>
      <w:r w:rsidR="007E572F">
        <w:t>7</w:t>
      </w:r>
      <w:r w:rsidR="00086338">
        <w:t xml:space="preserve">) below </w:t>
      </w:r>
      <w:r w:rsidR="00EB69CD">
        <w:t xml:space="preserve">for security </w:t>
      </w:r>
      <w:r w:rsidR="00A82B7F">
        <w:t>when not in use.</w:t>
      </w:r>
    </w:p>
    <w:p w14:paraId="6B97A76D" w14:textId="3780BACE" w:rsidR="00062575" w:rsidRDefault="00C630AD" w:rsidP="005425EC">
      <w:pPr>
        <w:pStyle w:val="ListParagraph"/>
        <w:spacing w:after="120" w:line="360" w:lineRule="auto"/>
      </w:pPr>
      <w:r>
        <w:t>7</w:t>
      </w:r>
      <w:r w:rsidR="00062575">
        <w:t>. All outdoor lighting shall be turned off at 10:00 p</w:t>
      </w:r>
      <w:r w:rsidR="00DC399E">
        <w:t>.</w:t>
      </w:r>
      <w:r w:rsidR="00062575">
        <w:t>m</w:t>
      </w:r>
      <w:r w:rsidR="00DC399E">
        <w:t>. and not turned on again until 7:00 a.m.</w:t>
      </w:r>
      <w:r w:rsidR="00062575">
        <w:t xml:space="preserve">, except for minimum lighting needed for security. Each </w:t>
      </w:r>
      <w:r w:rsidR="00691D70">
        <w:t>fixture</w:t>
      </w:r>
      <w:r w:rsidR="00062575">
        <w:t xml:space="preserve"> used for security lighting shall n</w:t>
      </w:r>
      <w:r w:rsidR="0089382C">
        <w:t>ot</w:t>
      </w:r>
      <w:r w:rsidR="00062575">
        <w:t xml:space="preserve"> exceed </w:t>
      </w:r>
      <w:r w:rsidR="00852957">
        <w:t>1,</w:t>
      </w:r>
      <w:r w:rsidR="008B3459">
        <w:t>1</w:t>
      </w:r>
      <w:r w:rsidR="00852957">
        <w:t xml:space="preserve">00 </w:t>
      </w:r>
      <w:r w:rsidR="00062575">
        <w:t>lumens</w:t>
      </w:r>
      <w:r w:rsidR="00852957">
        <w:t xml:space="preserve"> (15 LED watts)</w:t>
      </w:r>
      <w:r w:rsidR="0089382C">
        <w:t xml:space="preserve">, or the net effect of lighting used for security shall not exceed </w:t>
      </w:r>
      <w:r w:rsidR="00852957">
        <w:t>1,100 lumens (15 LED watts)</w:t>
      </w:r>
      <w:r w:rsidR="0089382C">
        <w:t xml:space="preserve"> per fixture</w:t>
      </w:r>
      <w:r w:rsidR="00062575">
        <w:t>.</w:t>
      </w:r>
    </w:p>
    <w:p w14:paraId="71BC4A39" w14:textId="77777777" w:rsidR="00103FC2" w:rsidRDefault="00103FC2" w:rsidP="007E572F">
      <w:pPr>
        <w:spacing w:after="120"/>
      </w:pPr>
    </w:p>
    <w:p w14:paraId="353C9E16" w14:textId="69FAD00A" w:rsidR="007E572F" w:rsidRPr="00691D70" w:rsidRDefault="007E572F" w:rsidP="00A3609D">
      <w:pPr>
        <w:spacing w:after="120" w:line="360" w:lineRule="auto"/>
        <w:ind w:firstLine="360"/>
      </w:pPr>
      <w:r w:rsidRPr="002307B0">
        <w:rPr>
          <w:strike/>
        </w:rPr>
        <w:t>I</w:t>
      </w:r>
      <w:r w:rsidR="00886D69" w:rsidRPr="00886D69">
        <w:rPr>
          <w:u w:val="single"/>
        </w:rPr>
        <w:t>C</w:t>
      </w:r>
      <w:r>
        <w:t>. Sound.</w:t>
      </w:r>
      <w:r w:rsidRPr="007E572F">
        <w:t xml:space="preserve"> </w:t>
      </w:r>
      <w:r w:rsidRPr="00691D70">
        <w:t>In addition to MICC 8.24</w:t>
      </w:r>
      <w:r>
        <w:t>.020(</w:t>
      </w:r>
      <w:r w:rsidR="00DE10DE">
        <w:t>R</w:t>
      </w:r>
      <w:r>
        <w:t>)</w:t>
      </w:r>
      <w:r w:rsidRPr="00691D70">
        <w:t>, the following standards apply:</w:t>
      </w:r>
    </w:p>
    <w:p w14:paraId="21D06C7C" w14:textId="3D06D163" w:rsidR="00DD4197" w:rsidRPr="009E23BE" w:rsidRDefault="00A3609D" w:rsidP="00A3609D">
      <w:pPr>
        <w:pStyle w:val="ListParagraph"/>
        <w:spacing w:after="120" w:line="360" w:lineRule="auto"/>
      </w:pPr>
      <w:r>
        <w:t xml:space="preserve">1. </w:t>
      </w:r>
      <w:r w:rsidR="005A56DF">
        <w:t>There shall be no outdoor</w:t>
      </w:r>
      <w:r w:rsidR="009E4622">
        <w:t xml:space="preserve"> sound</w:t>
      </w:r>
      <w:r w:rsidR="005A56DF">
        <w:t xml:space="preserve"> amplification</w:t>
      </w:r>
      <w:r w:rsidR="007E572F">
        <w:t xml:space="preserve"> between the hours of </w:t>
      </w:r>
      <w:r w:rsidR="007E572F" w:rsidRPr="00BD373F">
        <w:rPr>
          <w:strike/>
        </w:rPr>
        <w:t>9</w:t>
      </w:r>
      <w:r w:rsidR="00BD373F">
        <w:t xml:space="preserve"> </w:t>
      </w:r>
      <w:r w:rsidR="00BD373F" w:rsidRPr="00BD373F">
        <w:rPr>
          <w:u w:val="single"/>
        </w:rPr>
        <w:t>7</w:t>
      </w:r>
      <w:r w:rsidR="007E572F">
        <w:t xml:space="preserve">:00 </w:t>
      </w:r>
      <w:r w:rsidR="00A37EE4">
        <w:t>p</w:t>
      </w:r>
      <w:r w:rsidR="007E572F">
        <w:t xml:space="preserve">.m. and </w:t>
      </w:r>
      <w:r w:rsidR="007E572F" w:rsidRPr="00BD373F">
        <w:rPr>
          <w:strike/>
        </w:rPr>
        <w:t>9</w:t>
      </w:r>
      <w:r w:rsidR="00BD373F">
        <w:t xml:space="preserve"> </w:t>
      </w:r>
      <w:r w:rsidR="00BD373F">
        <w:rPr>
          <w:u w:val="single"/>
        </w:rPr>
        <w:t>7</w:t>
      </w:r>
      <w:r w:rsidR="007E572F">
        <w:t xml:space="preserve">:00 </w:t>
      </w:r>
      <w:r w:rsidR="00A37EE4">
        <w:t>a</w:t>
      </w:r>
      <w:r w:rsidR="007E572F">
        <w:t>.m</w:t>
      </w:r>
      <w:r w:rsidR="007E572F" w:rsidRPr="009E23BE">
        <w:t>.</w:t>
      </w:r>
      <w:r w:rsidR="006B0B49" w:rsidRPr="009E23BE">
        <w:t xml:space="preserve"> </w:t>
      </w:r>
      <w:r w:rsidR="00BD373F" w:rsidRPr="00BD373F">
        <w:rPr>
          <w:u w:val="single"/>
        </w:rPr>
        <w:t>on Monday</w:t>
      </w:r>
      <w:r w:rsidR="00BD373F">
        <w:rPr>
          <w:u w:val="single"/>
        </w:rPr>
        <w:t>s</w:t>
      </w:r>
      <w:r w:rsidR="00BD373F" w:rsidRPr="00BD373F">
        <w:rPr>
          <w:u w:val="single"/>
        </w:rPr>
        <w:t xml:space="preserve"> through Friday</w:t>
      </w:r>
      <w:r w:rsidR="00BD373F">
        <w:rPr>
          <w:u w:val="single"/>
        </w:rPr>
        <w:t>s</w:t>
      </w:r>
      <w:r w:rsidR="00BD373F" w:rsidRPr="00BD373F">
        <w:rPr>
          <w:u w:val="single"/>
        </w:rPr>
        <w:t>, and between the hours of 6:00 p.m. and 9:00 a.m. on Saturdays. Outdoor amplification shall be prohibited at any time of day on Sundays and legal holidays.</w:t>
      </w:r>
      <w:r w:rsidR="00BD373F">
        <w:t xml:space="preserve">   </w:t>
      </w:r>
      <w:r w:rsidR="009C6BBC">
        <w:t>Amplified sound is any sound created or enhanced by the use of sound-amplifying equipment. Sound amplifying equipment is any machine or device that can be used for the amplification of the human voice, music or any other sound.</w:t>
      </w:r>
    </w:p>
    <w:p w14:paraId="1AAD564A" w14:textId="480004AA" w:rsidR="00AA0F97" w:rsidRDefault="00A3609D" w:rsidP="00A3609D">
      <w:pPr>
        <w:pStyle w:val="ListParagraph"/>
        <w:spacing w:after="120" w:line="360" w:lineRule="auto"/>
      </w:pPr>
      <w:r>
        <w:t xml:space="preserve">2. </w:t>
      </w:r>
      <w:r w:rsidR="00AA0F97">
        <w:t>Delivery vehicles and buses shall not idle while on the premises.</w:t>
      </w:r>
    </w:p>
    <w:p w14:paraId="38B7911C" w14:textId="77777777" w:rsidR="003B5865" w:rsidRDefault="003B5865" w:rsidP="007F4A69">
      <w:pPr>
        <w:pStyle w:val="ListParagraph"/>
        <w:spacing w:after="120"/>
        <w:ind w:left="0"/>
      </w:pPr>
    </w:p>
    <w:p w14:paraId="3753B394" w14:textId="77777777" w:rsidR="0089499B" w:rsidRDefault="0089499B" w:rsidP="007F4A69">
      <w:pPr>
        <w:pStyle w:val="ListParagraph"/>
        <w:spacing w:after="120"/>
        <w:ind w:left="0"/>
      </w:pPr>
    </w:p>
    <w:p w14:paraId="55EA4542" w14:textId="61E3E62D" w:rsidR="00E65888" w:rsidRDefault="005E62B9" w:rsidP="00A3609D">
      <w:pPr>
        <w:pStyle w:val="ListParagraph"/>
        <w:spacing w:after="120" w:line="360" w:lineRule="auto"/>
        <w:ind w:left="0" w:firstLine="360"/>
      </w:pPr>
      <w:r w:rsidRPr="00E075B7">
        <w:rPr>
          <w:strike/>
        </w:rPr>
        <w:lastRenderedPageBreak/>
        <w:t>K</w:t>
      </w:r>
      <w:r w:rsidR="00033892" w:rsidRPr="00033892">
        <w:t>D</w:t>
      </w:r>
      <w:r w:rsidR="00E65888" w:rsidRPr="00E075B7">
        <w:rPr>
          <w:b/>
        </w:rPr>
        <w:t>.</w:t>
      </w:r>
      <w:r w:rsidR="00E65888">
        <w:t xml:space="preserve"> Signs</w:t>
      </w:r>
      <w:r w:rsidR="00DE07F0">
        <w:t xml:space="preserve">. In addition to </w:t>
      </w:r>
      <w:r w:rsidR="00F42E9B">
        <w:t xml:space="preserve">MICC </w:t>
      </w:r>
      <w:r w:rsidR="00DE07F0">
        <w:t>19.12.080, the following standards shall apply</w:t>
      </w:r>
      <w:r w:rsidR="00AB6CC3">
        <w:t>:</w:t>
      </w:r>
    </w:p>
    <w:p w14:paraId="53C5D389" w14:textId="4DE08CF1" w:rsidR="00081D03" w:rsidRDefault="00487771" w:rsidP="00A3609D">
      <w:pPr>
        <w:pStyle w:val="ListParagraph"/>
        <w:spacing w:after="120" w:line="360" w:lineRule="auto"/>
      </w:pPr>
      <w:r>
        <w:t xml:space="preserve">1.  </w:t>
      </w:r>
      <w:r w:rsidR="008B6168">
        <w:t xml:space="preserve">Signage shall </w:t>
      </w:r>
      <w:r w:rsidR="001A25AD">
        <w:t xml:space="preserve">be located at the entrance </w:t>
      </w:r>
      <w:r w:rsidR="006A2270">
        <w:t>drive to each facility to clearly designate the path of entry.</w:t>
      </w:r>
      <w:r w:rsidR="005D0293">
        <w:t xml:space="preserve"> </w:t>
      </w:r>
    </w:p>
    <w:p w14:paraId="08001D61" w14:textId="654B0585" w:rsidR="00081D03" w:rsidRDefault="00DE07F0" w:rsidP="00A3609D">
      <w:pPr>
        <w:pStyle w:val="ListParagraph"/>
        <w:spacing w:after="120" w:line="360" w:lineRule="auto"/>
      </w:pPr>
      <w:r>
        <w:t>2</w:t>
      </w:r>
      <w:r w:rsidR="00081D03">
        <w:t xml:space="preserve">. </w:t>
      </w:r>
      <w:r w:rsidR="00CF31BB">
        <w:t>Wayfinding signage within the property boundaries shall be provided for developments</w:t>
      </w:r>
      <w:r w:rsidR="00E43437">
        <w:t xml:space="preserve"> with multiple buildings</w:t>
      </w:r>
      <w:r w:rsidR="00CF31BB">
        <w:t xml:space="preserve">.  </w:t>
      </w:r>
    </w:p>
    <w:p w14:paraId="7FAF1BBA" w14:textId="3547CFE0" w:rsidR="00487771" w:rsidRPr="006F253C" w:rsidRDefault="00DE07F0" w:rsidP="00A3609D">
      <w:pPr>
        <w:pStyle w:val="ListParagraph"/>
        <w:spacing w:after="120" w:line="360" w:lineRule="auto"/>
        <w:rPr>
          <w:u w:val="single"/>
        </w:rPr>
      </w:pPr>
      <w:r>
        <w:t>3</w:t>
      </w:r>
      <w:r w:rsidR="00081D03">
        <w:t xml:space="preserve">. </w:t>
      </w:r>
      <w:r w:rsidR="005D0293">
        <w:t xml:space="preserve">Additional signage </w:t>
      </w:r>
      <w:r w:rsidR="003F3C3B">
        <w:t xml:space="preserve">may be provided </w:t>
      </w:r>
      <w:r w:rsidR="005D0293">
        <w:t>beyond that allowed pursuant to 19.12.0</w:t>
      </w:r>
      <w:r w:rsidR="00CF31BB">
        <w:t>8</w:t>
      </w:r>
      <w:r w:rsidR="005D0293">
        <w:t xml:space="preserve">0 if determined to be necessary to </w:t>
      </w:r>
      <w:r w:rsidR="00081D03">
        <w:t>meet the requirements of a. and b. above</w:t>
      </w:r>
      <w:r w:rsidR="00AB6CC3">
        <w:t>.</w:t>
      </w:r>
      <w:r w:rsidR="00BE3472">
        <w:t xml:space="preserve"> </w:t>
      </w:r>
      <w:r w:rsidR="00BE3472" w:rsidRPr="006F253C">
        <w:rPr>
          <w:u w:val="single"/>
        </w:rPr>
        <w:t xml:space="preserve">The </w:t>
      </w:r>
      <w:r w:rsidR="003925A7">
        <w:rPr>
          <w:u w:val="single"/>
        </w:rPr>
        <w:t>design commission</w:t>
      </w:r>
      <w:r w:rsidR="00BE3472" w:rsidRPr="006F253C">
        <w:rPr>
          <w:u w:val="single"/>
        </w:rPr>
        <w:t xml:space="preserve"> may </w:t>
      </w:r>
      <w:r w:rsidR="003925A7">
        <w:rPr>
          <w:u w:val="single"/>
        </w:rPr>
        <w:t xml:space="preserve">require </w:t>
      </w:r>
      <w:r w:rsidR="00BE3472" w:rsidRPr="006F253C">
        <w:rPr>
          <w:u w:val="single"/>
        </w:rPr>
        <w:t>the location of additional signage to ensure adequate wayfinding.</w:t>
      </w:r>
    </w:p>
    <w:p w14:paraId="532097E2" w14:textId="3BF56E99" w:rsidR="00115FD6" w:rsidRDefault="00DE07F0" w:rsidP="00A3609D">
      <w:pPr>
        <w:pStyle w:val="ListParagraph"/>
        <w:spacing w:after="120" w:line="360" w:lineRule="auto"/>
      </w:pPr>
      <w:r>
        <w:t>4</w:t>
      </w:r>
      <w:r w:rsidR="00115FD6">
        <w:t>. Sig</w:t>
      </w:r>
      <w:r w:rsidR="009C680A">
        <w:t xml:space="preserve">nage shall be adequately lit to </w:t>
      </w:r>
      <w:r w:rsidR="00115FD6">
        <w:t>ensure the visibility of informational an</w:t>
      </w:r>
      <w:r w:rsidR="002F1CE0">
        <w:t>d directional signage</w:t>
      </w:r>
      <w:r w:rsidR="00115FD6">
        <w:t>.</w:t>
      </w:r>
    </w:p>
    <w:p w14:paraId="62BD5700" w14:textId="7B0B1EF8" w:rsidR="00C361E9" w:rsidRDefault="00DE07F0" w:rsidP="00A3609D">
      <w:pPr>
        <w:pStyle w:val="ListParagraph"/>
        <w:spacing w:after="120" w:line="360" w:lineRule="auto"/>
      </w:pPr>
      <w:r>
        <w:t>5</w:t>
      </w:r>
      <w:r w:rsidR="00DF55E0">
        <w:t xml:space="preserve">. Signage </w:t>
      </w:r>
      <w:r w:rsidR="00C9465F">
        <w:t xml:space="preserve">illumination </w:t>
      </w:r>
      <w:r w:rsidR="00DF55E0">
        <w:t xml:space="preserve">shall be shielded and directed to prevent glare </w:t>
      </w:r>
      <w:r w:rsidR="00C95101">
        <w:t xml:space="preserve">or spillover lighting </w:t>
      </w:r>
      <w:r w:rsidR="00DF55E0">
        <w:t>into streets</w:t>
      </w:r>
      <w:r w:rsidR="00C9465F">
        <w:t>,</w:t>
      </w:r>
      <w:r w:rsidR="00DF55E0">
        <w:t xml:space="preserve"> adjacent properties</w:t>
      </w:r>
      <w:r w:rsidR="00450023">
        <w:t>,</w:t>
      </w:r>
      <w:r w:rsidR="00C95101">
        <w:t xml:space="preserve"> or</w:t>
      </w:r>
      <w:r w:rsidR="00450023">
        <w:t xml:space="preserve"> </w:t>
      </w:r>
      <w:r w:rsidR="00C95101">
        <w:t xml:space="preserve">anywhere off site boundaries, </w:t>
      </w:r>
      <w:r w:rsidR="00450023">
        <w:t>and internal paths of travel</w:t>
      </w:r>
      <w:r w:rsidR="00DF55E0">
        <w:t>.</w:t>
      </w:r>
    </w:p>
    <w:p w14:paraId="3089A5B3" w14:textId="77777777" w:rsidR="00283535" w:rsidRDefault="00283535" w:rsidP="007F4A69">
      <w:pPr>
        <w:pStyle w:val="ListParagraph"/>
        <w:spacing w:after="120"/>
      </w:pPr>
    </w:p>
    <w:p w14:paraId="62F09A9B" w14:textId="77777777" w:rsidR="00E65888" w:rsidRDefault="00E65888" w:rsidP="007F4A69">
      <w:pPr>
        <w:pStyle w:val="ListParagraph"/>
        <w:spacing w:after="120"/>
        <w:ind w:left="0"/>
      </w:pPr>
    </w:p>
    <w:p w14:paraId="4F4093A0" w14:textId="0B61327F" w:rsidR="002A2BD9" w:rsidRDefault="005E62B9" w:rsidP="00A3609D">
      <w:pPr>
        <w:pStyle w:val="ListParagraph"/>
        <w:spacing w:after="120" w:line="360" w:lineRule="auto"/>
        <w:ind w:left="0" w:firstLine="360"/>
      </w:pPr>
      <w:r w:rsidRPr="002307B0">
        <w:rPr>
          <w:strike/>
        </w:rPr>
        <w:t>L</w:t>
      </w:r>
      <w:r w:rsidR="00033892" w:rsidRPr="00033892">
        <w:t>E</w:t>
      </w:r>
      <w:r w:rsidR="00B11A41">
        <w:t xml:space="preserve">. </w:t>
      </w:r>
      <w:r w:rsidR="00FC0EE7">
        <w:t>Vegetation Management,</w:t>
      </w:r>
      <w:r w:rsidR="003925A7">
        <w:t xml:space="preserve"> Fencing, </w:t>
      </w:r>
      <w:r w:rsidR="00FC0EE7">
        <w:t xml:space="preserve"> </w:t>
      </w:r>
      <w:r w:rsidR="009C680A">
        <w:t>Landscape</w:t>
      </w:r>
      <w:r w:rsidR="0027682D">
        <w:t xml:space="preserve"> </w:t>
      </w:r>
      <w:r w:rsidR="002727BF">
        <w:t>Design</w:t>
      </w:r>
      <w:r w:rsidR="009C680A">
        <w:t xml:space="preserve"> and Outdoor Spaces</w:t>
      </w:r>
      <w:r w:rsidR="00C43325">
        <w:t xml:space="preserve">. </w:t>
      </w:r>
      <w:r w:rsidR="009C0E57">
        <w:t xml:space="preserve"> </w:t>
      </w:r>
      <w:r w:rsidR="007002FC">
        <w:t>In addition to landscape design standards</w:t>
      </w:r>
      <w:r w:rsidR="00992A1B">
        <w:t xml:space="preserve"> required by </w:t>
      </w:r>
      <w:r w:rsidR="00FC0EE7">
        <w:t xml:space="preserve">MICC </w:t>
      </w:r>
      <w:r w:rsidR="00992A1B">
        <w:t>19.12.0</w:t>
      </w:r>
      <w:r w:rsidR="009C680A">
        <w:t>4</w:t>
      </w:r>
      <w:r w:rsidR="00992A1B">
        <w:t>0</w:t>
      </w:r>
      <w:r w:rsidR="00FC0EE7">
        <w:t xml:space="preserve"> and tree regulations of </w:t>
      </w:r>
      <w:r w:rsidR="00AB6CC3">
        <w:t xml:space="preserve">chapter 19.10 </w:t>
      </w:r>
      <w:r w:rsidR="00FC0EE7">
        <w:t>MICC</w:t>
      </w:r>
      <w:r w:rsidR="00992A1B">
        <w:t xml:space="preserve">, </w:t>
      </w:r>
      <w:r w:rsidR="009C680A">
        <w:t>the following standards</w:t>
      </w:r>
      <w:r w:rsidR="00BC71E9">
        <w:t xml:space="preserve"> shall</w:t>
      </w:r>
      <w:r w:rsidR="009C680A">
        <w:t xml:space="preserve"> </w:t>
      </w:r>
      <w:r w:rsidR="00C9465F">
        <w:t>apply</w:t>
      </w:r>
      <w:r w:rsidR="00AB6CC3">
        <w:t>:</w:t>
      </w:r>
    </w:p>
    <w:p w14:paraId="6730207E" w14:textId="2C7BCC25" w:rsidR="00B96714" w:rsidRDefault="00A3609D" w:rsidP="00103FC2">
      <w:pPr>
        <w:pStyle w:val="ListParagraph"/>
        <w:spacing w:after="120" w:line="360" w:lineRule="auto"/>
      </w:pPr>
      <w:r>
        <w:t>1</w:t>
      </w:r>
      <w:r w:rsidR="009C0E57">
        <w:t>.</w:t>
      </w:r>
      <w:r w:rsidR="00B96714">
        <w:t xml:space="preserve"> Fences shall not exceed 6-feet in height</w:t>
      </w:r>
      <w:r w:rsidR="00C30450">
        <w:t xml:space="preserve"> </w:t>
      </w:r>
      <w:r w:rsidR="00C30450" w:rsidRPr="00C30450">
        <w:rPr>
          <w:u w:val="single"/>
        </w:rPr>
        <w:t>within 10-feet of a property line</w:t>
      </w:r>
      <w:r w:rsidR="00B96714">
        <w:t>.</w:t>
      </w:r>
      <w:r w:rsidR="00C30450">
        <w:t xml:space="preserve"> </w:t>
      </w:r>
    </w:p>
    <w:p w14:paraId="6F87BBA7" w14:textId="43AF1CE9" w:rsidR="00C30450" w:rsidRDefault="00A3609D" w:rsidP="00103FC2">
      <w:pPr>
        <w:pStyle w:val="ListParagraph"/>
        <w:spacing w:after="120" w:line="360" w:lineRule="auto"/>
        <w:rPr>
          <w:u w:val="single"/>
        </w:rPr>
      </w:pPr>
      <w:r>
        <w:rPr>
          <w:u w:val="single"/>
        </w:rPr>
        <w:t>2.</w:t>
      </w:r>
      <w:r w:rsidR="00C30450">
        <w:rPr>
          <w:u w:val="single"/>
        </w:rPr>
        <w:t xml:space="preserve"> Athletic facility fencing may be up to 30-feet in height as long as it is further than </w:t>
      </w:r>
      <w:r w:rsidR="000D09C0">
        <w:rPr>
          <w:u w:val="single"/>
        </w:rPr>
        <w:t>5</w:t>
      </w:r>
      <w:r w:rsidR="00C30450">
        <w:rPr>
          <w:u w:val="single"/>
        </w:rPr>
        <w:t xml:space="preserve">-feet from a </w:t>
      </w:r>
      <w:r w:rsidR="000D09C0">
        <w:rPr>
          <w:u w:val="single"/>
        </w:rPr>
        <w:t xml:space="preserve">non-residentially zoned </w:t>
      </w:r>
      <w:r w:rsidR="00C30450">
        <w:rPr>
          <w:u w:val="single"/>
        </w:rPr>
        <w:t>property line</w:t>
      </w:r>
      <w:r w:rsidR="000D09C0">
        <w:rPr>
          <w:u w:val="single"/>
        </w:rPr>
        <w:t xml:space="preserve"> and 20-feet from a residentially zoned property line or a street</w:t>
      </w:r>
      <w:r w:rsidR="00C30450">
        <w:rPr>
          <w:u w:val="single"/>
        </w:rPr>
        <w:t>.</w:t>
      </w:r>
    </w:p>
    <w:p w14:paraId="028176F2" w14:textId="40F3B782" w:rsidR="00C30450" w:rsidRDefault="00A3609D" w:rsidP="00C30450">
      <w:pPr>
        <w:pStyle w:val="ListParagraph"/>
        <w:spacing w:after="120" w:line="360" w:lineRule="auto"/>
        <w:rPr>
          <w:u w:val="single"/>
        </w:rPr>
      </w:pPr>
      <w:r>
        <w:rPr>
          <w:u w:val="single"/>
        </w:rPr>
        <w:t>3.</w:t>
      </w:r>
      <w:r w:rsidR="00C30450">
        <w:rPr>
          <w:u w:val="single"/>
        </w:rPr>
        <w:t xml:space="preserve"> Utility and service area fencing may be up to 8-feet in height as long as it is further than 10-feet from a property line.</w:t>
      </w:r>
    </w:p>
    <w:p w14:paraId="497ABB6A" w14:textId="2A3E5223" w:rsidR="00C30450" w:rsidRPr="00C30450" w:rsidRDefault="00C30450" w:rsidP="00103FC2">
      <w:pPr>
        <w:pStyle w:val="ListParagraph"/>
        <w:spacing w:after="120" w:line="360" w:lineRule="auto"/>
        <w:rPr>
          <w:u w:val="single"/>
        </w:rPr>
      </w:pPr>
    </w:p>
    <w:p w14:paraId="08E9A60B" w14:textId="0B0703E9" w:rsidR="00B96714" w:rsidRDefault="00296C7D" w:rsidP="00103FC2">
      <w:pPr>
        <w:spacing w:after="120" w:line="360" w:lineRule="auto"/>
        <w:ind w:left="720"/>
      </w:pPr>
      <w:r>
        <w:t xml:space="preserve"> </w:t>
      </w:r>
      <w:r w:rsidR="00A3609D" w:rsidRPr="00A3609D">
        <w:t>4</w:t>
      </w:r>
      <w:r w:rsidR="00B96714" w:rsidRPr="00A3609D">
        <w:t>.</w:t>
      </w:r>
      <w:r w:rsidR="00B96714">
        <w:t xml:space="preserve"> Fences of </w:t>
      </w:r>
      <w:r w:rsidR="00C361E9">
        <w:t xml:space="preserve">solid materials such as wood or </w:t>
      </w:r>
      <w:r w:rsidR="00B96714">
        <w:t>masonry type materials shall be screened with dense vegetation</w:t>
      </w:r>
      <w:r w:rsidR="00C30450">
        <w:t xml:space="preserve"> </w:t>
      </w:r>
      <w:r w:rsidR="00C30450">
        <w:rPr>
          <w:u w:val="single"/>
        </w:rPr>
        <w:t>or other materials</w:t>
      </w:r>
      <w:r w:rsidR="00B96714">
        <w:t>, so the fence is not visible from the property line.</w:t>
      </w:r>
    </w:p>
    <w:p w14:paraId="76EAF79D" w14:textId="62F370CC" w:rsidR="00C43325" w:rsidRDefault="00A3609D" w:rsidP="00103FC2">
      <w:pPr>
        <w:pStyle w:val="ListParagraph"/>
        <w:spacing w:after="120" w:line="360" w:lineRule="auto"/>
      </w:pPr>
      <w:r>
        <w:rPr>
          <w:u w:val="single"/>
        </w:rPr>
        <w:t>5</w:t>
      </w:r>
      <w:r w:rsidR="00AB3652">
        <w:t xml:space="preserve">. All landscape areas shall be provided with an automatic irrigation system designed to provide </w:t>
      </w:r>
      <w:r w:rsidR="00465166">
        <w:t>adequate</w:t>
      </w:r>
      <w:r w:rsidR="00AB3652">
        <w:t xml:space="preserve"> coverage and to minimize overspray onto structures, roads, walks, and windows. Water conserving types of irrigation systems shall be used.</w:t>
      </w:r>
      <w:r w:rsidR="00DB3E59">
        <w:t xml:space="preserve"> </w:t>
      </w:r>
    </w:p>
    <w:p w14:paraId="3646F043" w14:textId="3094CA25" w:rsidR="002A6D05" w:rsidRPr="00C43325" w:rsidRDefault="00A3609D" w:rsidP="00103FC2">
      <w:pPr>
        <w:pStyle w:val="ListParagraph"/>
        <w:spacing w:after="120" w:line="360" w:lineRule="auto"/>
        <w:rPr>
          <w:highlight w:val="green"/>
        </w:rPr>
      </w:pPr>
      <w:r w:rsidRPr="00A3609D">
        <w:t>6</w:t>
      </w:r>
      <w:r w:rsidR="00AA1020" w:rsidRPr="00A3609D">
        <w:t>.</w:t>
      </w:r>
      <w:r w:rsidR="00B65D58">
        <w:t xml:space="preserve"> </w:t>
      </w:r>
      <w:r w:rsidR="00E616A7" w:rsidRPr="007E7E5B">
        <w:t xml:space="preserve">Mature existing </w:t>
      </w:r>
      <w:r w:rsidR="00465166">
        <w:t xml:space="preserve">healthy </w:t>
      </w:r>
      <w:r w:rsidR="00E616A7" w:rsidRPr="007E7E5B">
        <w:t>trees shall be preserved</w:t>
      </w:r>
      <w:r w:rsidR="0059664D" w:rsidRPr="007E7E5B">
        <w:t xml:space="preserve"> to the maximum extent feasible.  </w:t>
      </w:r>
    </w:p>
    <w:p w14:paraId="73C878FD" w14:textId="433DAE35" w:rsidR="00696E90" w:rsidRDefault="00A3609D" w:rsidP="00103FC2">
      <w:pPr>
        <w:pStyle w:val="ListParagraph"/>
        <w:spacing w:after="120" w:line="360" w:lineRule="auto"/>
      </w:pPr>
      <w:r w:rsidRPr="00A3609D">
        <w:t>7</w:t>
      </w:r>
      <w:r w:rsidR="0076474B">
        <w:t>. Performance guarantees to ensure maintenance o</w:t>
      </w:r>
      <w:r w:rsidR="002922A9">
        <w:t>f</w:t>
      </w:r>
      <w:r w:rsidR="0076474B">
        <w:t xml:space="preserve"> required landscaping </w:t>
      </w:r>
      <w:r w:rsidR="00465166">
        <w:t>may</w:t>
      </w:r>
      <w:r w:rsidR="0076474B">
        <w:t xml:space="preserve"> be required pursuant to MICC 19.01.060.</w:t>
      </w:r>
    </w:p>
    <w:p w14:paraId="0E15AEA5" w14:textId="6BD359E9" w:rsidR="00C43325" w:rsidRDefault="00A3609D" w:rsidP="00103FC2">
      <w:pPr>
        <w:pStyle w:val="ListParagraph"/>
        <w:spacing w:after="120" w:line="360" w:lineRule="auto"/>
      </w:pPr>
      <w:r w:rsidRPr="00A3609D">
        <w:lastRenderedPageBreak/>
        <w:t>8</w:t>
      </w:r>
      <w:r w:rsidR="00C43325">
        <w:t xml:space="preserve">. Screening is required to minimize the visual appearance of community facilities from residential neighborhoods. Screening </w:t>
      </w:r>
      <w:r w:rsidR="009E54F3">
        <w:t xml:space="preserve">may </w:t>
      </w:r>
      <w:r w:rsidR="00C43325">
        <w:t>include</w:t>
      </w:r>
      <w:r w:rsidR="00F7248F">
        <w:t>,</w:t>
      </w:r>
      <w:r w:rsidR="00737598">
        <w:t xml:space="preserve"> but </w:t>
      </w:r>
      <w:r w:rsidR="00F7248F">
        <w:t xml:space="preserve">is </w:t>
      </w:r>
      <w:r w:rsidR="00737598">
        <w:t>not be limited to</w:t>
      </w:r>
      <w:r w:rsidR="00F7248F">
        <w:t>,</w:t>
      </w:r>
      <w:r w:rsidR="00737598">
        <w:t xml:space="preserve"> </w:t>
      </w:r>
      <w:r w:rsidR="00C43325">
        <w:t xml:space="preserve">retention of vegetation, planting of new vegetation, use of berms, </w:t>
      </w:r>
      <w:r w:rsidR="00737598">
        <w:t xml:space="preserve">and </w:t>
      </w:r>
      <w:r w:rsidR="00C43325">
        <w:t>fencing</w:t>
      </w:r>
      <w:r w:rsidR="00737598">
        <w:t>.</w:t>
      </w:r>
    </w:p>
    <w:p w14:paraId="170AEFBA" w14:textId="7C08D0FD" w:rsidR="00AA1020" w:rsidRDefault="00A3609D" w:rsidP="00103FC2">
      <w:pPr>
        <w:pStyle w:val="ListParagraph"/>
        <w:spacing w:after="120" w:line="360" w:lineRule="auto"/>
      </w:pPr>
      <w:r w:rsidRPr="00A3609D">
        <w:t>9</w:t>
      </w:r>
      <w:r w:rsidR="00FC0EE7" w:rsidRPr="00A3609D">
        <w:t>.</w:t>
      </w:r>
      <w:r w:rsidR="00FC0EE7">
        <w:t xml:space="preserve"> </w:t>
      </w:r>
      <w:r w:rsidR="00465166">
        <w:t>On-site u</w:t>
      </w:r>
      <w:r w:rsidR="00AA1020">
        <w:t>tilities, including power lines, shall be undergrounded.</w:t>
      </w:r>
    </w:p>
    <w:p w14:paraId="149E19F3" w14:textId="78600342" w:rsidR="0089499B" w:rsidRDefault="00A3609D" w:rsidP="00103FC2">
      <w:pPr>
        <w:pStyle w:val="ListParagraph"/>
        <w:spacing w:after="120" w:line="360" w:lineRule="auto"/>
      </w:pPr>
      <w:r w:rsidRPr="00A3609D">
        <w:t>10</w:t>
      </w:r>
      <w:r w:rsidR="0089499B" w:rsidRPr="00A3609D">
        <w:t>.</w:t>
      </w:r>
      <w:r w:rsidR="0089499B">
        <w:t xml:space="preserve"> All outdoor storage shall be screened.</w:t>
      </w:r>
    </w:p>
    <w:p w14:paraId="74E34953" w14:textId="77777777" w:rsidR="00AF788C" w:rsidRDefault="00AF788C" w:rsidP="00AF788C">
      <w:pPr>
        <w:spacing w:after="120" w:line="360" w:lineRule="auto"/>
        <w:ind w:left="720" w:hanging="450"/>
        <w:rPr>
          <w:highlight w:val="yellow"/>
          <w:u w:val="single"/>
        </w:rPr>
      </w:pPr>
    </w:p>
    <w:p w14:paraId="27945CB8" w14:textId="1B96A76C" w:rsidR="00AF788C" w:rsidRPr="00AF788C" w:rsidRDefault="00033892" w:rsidP="00AF788C">
      <w:pPr>
        <w:spacing w:after="120" w:line="360" w:lineRule="auto"/>
        <w:ind w:firstLine="360"/>
        <w:rPr>
          <w:i/>
          <w:u w:val="single"/>
        </w:rPr>
      </w:pPr>
      <w:r>
        <w:rPr>
          <w:u w:val="single"/>
        </w:rPr>
        <w:t>F</w:t>
      </w:r>
      <w:r w:rsidR="00AF788C" w:rsidRPr="00AF788C">
        <w:rPr>
          <w:u w:val="single"/>
        </w:rPr>
        <w:t xml:space="preserve">. </w:t>
      </w:r>
      <w:r w:rsidR="00AF788C" w:rsidRPr="00AF788C">
        <w:rPr>
          <w:i/>
          <w:u w:val="single"/>
        </w:rPr>
        <w:t xml:space="preserve">(This is a placeholder for discussion)Temporary </w:t>
      </w:r>
      <w:r w:rsidR="00DC59B3">
        <w:rPr>
          <w:i/>
          <w:u w:val="single"/>
        </w:rPr>
        <w:t>Athletic Facility Covers</w:t>
      </w:r>
      <w:r w:rsidR="00AF788C" w:rsidRPr="00AF788C">
        <w:rPr>
          <w:i/>
          <w:u w:val="single"/>
        </w:rPr>
        <w:t xml:space="preserve"> </w:t>
      </w:r>
    </w:p>
    <w:p w14:paraId="55A72CB5" w14:textId="7D804ACE" w:rsidR="00DC59B3" w:rsidRPr="00AF788C" w:rsidRDefault="00AF788C" w:rsidP="00DC59B3">
      <w:pPr>
        <w:spacing w:after="120" w:line="360" w:lineRule="auto"/>
        <w:ind w:left="720"/>
        <w:rPr>
          <w:i/>
          <w:u w:val="single"/>
        </w:rPr>
      </w:pPr>
      <w:r>
        <w:rPr>
          <w:i/>
          <w:u w:val="single"/>
        </w:rPr>
        <w:t>1</w:t>
      </w:r>
      <w:r w:rsidRPr="00AF788C">
        <w:rPr>
          <w:i/>
          <w:u w:val="single"/>
        </w:rPr>
        <w:t xml:space="preserve">. Temporary </w:t>
      </w:r>
      <w:r w:rsidR="00DC59B3">
        <w:rPr>
          <w:i/>
          <w:u w:val="single"/>
        </w:rPr>
        <w:t>athletic facility c</w:t>
      </w:r>
      <w:r w:rsidRPr="00AF788C">
        <w:rPr>
          <w:i/>
          <w:u w:val="single"/>
        </w:rPr>
        <w:t>overs</w:t>
      </w:r>
      <w:r w:rsidR="00DC59B3">
        <w:rPr>
          <w:i/>
          <w:u w:val="single"/>
        </w:rPr>
        <w:t xml:space="preserve"> used to cover tennis courts, swimming pools, and other similar athletic facilities shall be </w:t>
      </w:r>
      <w:r w:rsidRPr="00AF788C">
        <w:rPr>
          <w:i/>
          <w:u w:val="single"/>
        </w:rPr>
        <w:t>allowed</w:t>
      </w:r>
      <w:r w:rsidR="00DC59B3">
        <w:rPr>
          <w:i/>
          <w:u w:val="single"/>
        </w:rPr>
        <w:t xml:space="preserve"> if they</w:t>
      </w:r>
      <w:r w:rsidRPr="00AF788C">
        <w:rPr>
          <w:i/>
          <w:u w:val="single"/>
        </w:rPr>
        <w:t xml:space="preserve"> meet the following criteria:</w:t>
      </w:r>
    </w:p>
    <w:p w14:paraId="36BCB4F7" w14:textId="5482FF0E" w:rsidR="00AF788C" w:rsidRPr="00AF788C" w:rsidRDefault="00AF788C" w:rsidP="00AF788C">
      <w:pPr>
        <w:spacing w:after="120" w:line="360" w:lineRule="auto"/>
        <w:ind w:left="1080"/>
        <w:rPr>
          <w:i/>
          <w:u w:val="single"/>
        </w:rPr>
      </w:pPr>
      <w:r>
        <w:rPr>
          <w:i/>
          <w:u w:val="single"/>
        </w:rPr>
        <w:t>a</w:t>
      </w:r>
      <w:r w:rsidRPr="00AF788C">
        <w:rPr>
          <w:i/>
          <w:u w:val="single"/>
        </w:rPr>
        <w:t xml:space="preserve">. Temporary </w:t>
      </w:r>
      <w:r w:rsidR="00DC59B3">
        <w:rPr>
          <w:i/>
          <w:u w:val="single"/>
        </w:rPr>
        <w:t>athletic facility c</w:t>
      </w:r>
      <w:r w:rsidR="00DC59B3" w:rsidRPr="00AF788C">
        <w:rPr>
          <w:i/>
          <w:u w:val="single"/>
        </w:rPr>
        <w:t>overs</w:t>
      </w:r>
      <w:r w:rsidR="00DC59B3">
        <w:rPr>
          <w:i/>
          <w:u w:val="single"/>
        </w:rPr>
        <w:t xml:space="preserve"> </w:t>
      </w:r>
      <w:r w:rsidRPr="00AF788C">
        <w:rPr>
          <w:i/>
          <w:u w:val="single"/>
        </w:rPr>
        <w:t xml:space="preserve">shall </w:t>
      </w:r>
      <w:r w:rsidR="00DC59B3">
        <w:rPr>
          <w:i/>
          <w:u w:val="single"/>
        </w:rPr>
        <w:t>not exceed 40-feet in height. No modification to this height may be allowed</w:t>
      </w:r>
      <w:r w:rsidRPr="00AF788C">
        <w:rPr>
          <w:i/>
          <w:u w:val="single"/>
        </w:rPr>
        <w:t>; and</w:t>
      </w:r>
    </w:p>
    <w:p w14:paraId="00773643" w14:textId="5DC82431" w:rsidR="00AF788C" w:rsidRPr="00AF788C" w:rsidRDefault="00AF788C" w:rsidP="00AF788C">
      <w:pPr>
        <w:spacing w:after="120" w:line="360" w:lineRule="auto"/>
        <w:ind w:left="1080"/>
        <w:rPr>
          <w:i/>
          <w:u w:val="single"/>
        </w:rPr>
      </w:pPr>
      <w:r>
        <w:rPr>
          <w:i/>
          <w:u w:val="single"/>
        </w:rPr>
        <w:t>b</w:t>
      </w:r>
      <w:r w:rsidRPr="00AF788C">
        <w:rPr>
          <w:i/>
          <w:u w:val="single"/>
        </w:rPr>
        <w:t xml:space="preserve">. Temporary </w:t>
      </w:r>
      <w:r w:rsidR="00DC59B3">
        <w:rPr>
          <w:i/>
          <w:u w:val="single"/>
        </w:rPr>
        <w:t>athletic facility c</w:t>
      </w:r>
      <w:r w:rsidR="00DC59B3" w:rsidRPr="00AF788C">
        <w:rPr>
          <w:i/>
          <w:u w:val="single"/>
        </w:rPr>
        <w:t>overs</w:t>
      </w:r>
      <w:r w:rsidR="00DC59B3">
        <w:rPr>
          <w:i/>
          <w:u w:val="single"/>
        </w:rPr>
        <w:t xml:space="preserve"> </w:t>
      </w:r>
      <w:r w:rsidRPr="00AF788C">
        <w:rPr>
          <w:i/>
          <w:u w:val="single"/>
        </w:rPr>
        <w:t xml:space="preserve">shall be located </w:t>
      </w:r>
      <w:r w:rsidR="00DC59B3" w:rsidRPr="00AF788C">
        <w:rPr>
          <w:i/>
          <w:u w:val="single"/>
        </w:rPr>
        <w:t>at least 20-feet from residentially zoned property lines and adjacent to streets and 5-feet from non-residentially zoned property lines; and</w:t>
      </w:r>
    </w:p>
    <w:p w14:paraId="78695A3D" w14:textId="3176686C" w:rsidR="00AF788C" w:rsidRDefault="00AF788C" w:rsidP="00AF788C">
      <w:pPr>
        <w:spacing w:after="120" w:line="360" w:lineRule="auto"/>
        <w:ind w:left="1080"/>
        <w:rPr>
          <w:i/>
          <w:u w:val="single"/>
        </w:rPr>
      </w:pPr>
      <w:r>
        <w:rPr>
          <w:i/>
          <w:u w:val="single"/>
        </w:rPr>
        <w:t>c</w:t>
      </w:r>
      <w:r w:rsidRPr="00AF788C">
        <w:rPr>
          <w:i/>
          <w:u w:val="single"/>
        </w:rPr>
        <w:t xml:space="preserve">. Temporary </w:t>
      </w:r>
      <w:r w:rsidR="00DC59B3">
        <w:rPr>
          <w:i/>
          <w:u w:val="single"/>
        </w:rPr>
        <w:t>athletic facility c</w:t>
      </w:r>
      <w:r w:rsidR="00DC59B3" w:rsidRPr="00AF788C">
        <w:rPr>
          <w:i/>
          <w:u w:val="single"/>
        </w:rPr>
        <w:t>overs</w:t>
      </w:r>
      <w:r w:rsidR="00DC59B3">
        <w:rPr>
          <w:i/>
          <w:u w:val="single"/>
        </w:rPr>
        <w:t xml:space="preserve"> </w:t>
      </w:r>
      <w:r w:rsidRPr="00AF788C">
        <w:rPr>
          <w:i/>
          <w:u w:val="single"/>
        </w:rPr>
        <w:t xml:space="preserve">shall be </w:t>
      </w:r>
      <w:r w:rsidR="00DC59B3">
        <w:rPr>
          <w:i/>
          <w:u w:val="single"/>
        </w:rPr>
        <w:t>located over existing lot coverage or hardscape; and</w:t>
      </w:r>
      <w:r w:rsidRPr="00AF788C">
        <w:rPr>
          <w:i/>
          <w:u w:val="single"/>
        </w:rPr>
        <w:t>.</w:t>
      </w:r>
    </w:p>
    <w:p w14:paraId="10953B4B" w14:textId="3B2E2E43" w:rsidR="00DC59B3" w:rsidRPr="00EC08EE" w:rsidRDefault="00DC59B3" w:rsidP="00AF788C">
      <w:pPr>
        <w:spacing w:after="120" w:line="360" w:lineRule="auto"/>
        <w:ind w:left="1080"/>
        <w:rPr>
          <w:i/>
          <w:u w:val="single"/>
        </w:rPr>
      </w:pPr>
      <w:r>
        <w:rPr>
          <w:i/>
          <w:u w:val="single"/>
        </w:rPr>
        <w:t>d.</w:t>
      </w:r>
      <w:r w:rsidRPr="00DC59B3">
        <w:rPr>
          <w:i/>
          <w:u w:val="single"/>
        </w:rPr>
        <w:t xml:space="preserve"> </w:t>
      </w:r>
      <w:r w:rsidRPr="00AF788C">
        <w:rPr>
          <w:i/>
          <w:u w:val="single"/>
        </w:rPr>
        <w:t>Temporary</w:t>
      </w:r>
      <w:r w:rsidRPr="00DC59B3">
        <w:rPr>
          <w:i/>
          <w:u w:val="single"/>
        </w:rPr>
        <w:t xml:space="preserve"> </w:t>
      </w:r>
      <w:r>
        <w:rPr>
          <w:i/>
          <w:u w:val="single"/>
        </w:rPr>
        <w:t>athletic facility c</w:t>
      </w:r>
      <w:r w:rsidRPr="00AF788C">
        <w:rPr>
          <w:i/>
          <w:u w:val="single"/>
        </w:rPr>
        <w:t>overs shall be in use for no more than 6 months per calendar year.</w:t>
      </w:r>
    </w:p>
    <w:p w14:paraId="22F09625" w14:textId="77777777" w:rsidR="00DB3E59" w:rsidRDefault="00DB3E59" w:rsidP="007F4A69">
      <w:pPr>
        <w:pStyle w:val="ListParagraph"/>
        <w:spacing w:after="120"/>
        <w:ind w:left="360"/>
      </w:pPr>
    </w:p>
    <w:p w14:paraId="63DA456C" w14:textId="77777777" w:rsidR="00C43325" w:rsidRDefault="00C43325" w:rsidP="007F4A69">
      <w:pPr>
        <w:pStyle w:val="ListParagraph"/>
        <w:spacing w:after="120"/>
        <w:ind w:left="0"/>
      </w:pPr>
    </w:p>
    <w:p w14:paraId="0F8DD44C" w14:textId="4BC4B84B" w:rsidR="001D209F" w:rsidRDefault="005E62B9" w:rsidP="00A3609D">
      <w:pPr>
        <w:pStyle w:val="ListParagraph"/>
        <w:spacing w:after="120" w:line="360" w:lineRule="auto"/>
        <w:ind w:left="0" w:firstLine="360"/>
      </w:pPr>
      <w:r w:rsidRPr="002307B0">
        <w:rPr>
          <w:strike/>
        </w:rPr>
        <w:t>M</w:t>
      </w:r>
      <w:r w:rsidR="00033892" w:rsidRPr="00033892">
        <w:t>G.</w:t>
      </w:r>
      <w:r w:rsidR="0027682D">
        <w:t xml:space="preserve"> Green building</w:t>
      </w:r>
      <w:r w:rsidR="0085081C">
        <w:t xml:space="preserve">. </w:t>
      </w:r>
      <w:r w:rsidR="0019374A" w:rsidRPr="00B61360">
        <w:rPr>
          <w:rFonts w:eastAsia="Times New Roman" w:cstheme="minorHAnsi"/>
          <w:color w:val="000000"/>
          <w:lang w:val="en"/>
        </w:rPr>
        <w:t>Any new construction greater than 10,000 square feet, cumulative of all structures on site, shall meet the LEED Gold standard or equivalent rating.</w:t>
      </w:r>
    </w:p>
    <w:p w14:paraId="114DC14A" w14:textId="77777777" w:rsidR="00B46153" w:rsidRDefault="00A3609D" w:rsidP="00B46153">
      <w:pPr>
        <w:spacing w:after="135" w:line="360" w:lineRule="auto"/>
        <w:ind w:left="720"/>
        <w:rPr>
          <w:rFonts w:eastAsia="Times New Roman" w:cstheme="minorHAnsi"/>
          <w:color w:val="000000"/>
          <w:lang w:val="en"/>
        </w:rPr>
      </w:pPr>
      <w:r>
        <w:rPr>
          <w:rFonts w:eastAsia="Times New Roman" w:cstheme="minorHAnsi"/>
          <w:color w:val="000000"/>
          <w:lang w:val="en"/>
        </w:rPr>
        <w:t>1</w:t>
      </w:r>
      <w:r w:rsidR="001D209F" w:rsidRPr="00B61360">
        <w:rPr>
          <w:rFonts w:eastAsia="Times New Roman" w:cstheme="minorHAnsi"/>
          <w:color w:val="000000"/>
          <w:lang w:val="en"/>
        </w:rPr>
        <w:t xml:space="preserve">. </w:t>
      </w:r>
      <w:r w:rsidR="007A0F9F" w:rsidRPr="00B61360">
        <w:rPr>
          <w:rFonts w:eastAsia="Times New Roman" w:cstheme="minorHAnsi"/>
          <w:color w:val="000000"/>
          <w:lang w:val="en"/>
        </w:rPr>
        <w:t>The applicant shall provide proof of LEED certification within 180 days of issuance of a final certificate of occupancy, or such later date as may be allowed by the code official for good cause, by submitting a report analyzing the extent credits were earned toward such rating. Failure to submit a timely report regarding LEED ratings by the date required is a violation of this code.</w:t>
      </w:r>
    </w:p>
    <w:p w14:paraId="39993013" w14:textId="77777777" w:rsidR="00B46153" w:rsidRDefault="00B46153" w:rsidP="00B46153">
      <w:pPr>
        <w:spacing w:after="135" w:line="360" w:lineRule="auto"/>
        <w:ind w:left="720"/>
        <w:rPr>
          <w:rFonts w:eastAsia="Times New Roman" w:cstheme="minorHAnsi"/>
          <w:color w:val="000000"/>
          <w:lang w:val="en"/>
        </w:rPr>
      </w:pPr>
    </w:p>
    <w:p w14:paraId="1840D8C6" w14:textId="434B44BF" w:rsidR="00033892" w:rsidRPr="001740FD" w:rsidRDefault="00033892" w:rsidP="00B46153">
      <w:pPr>
        <w:spacing w:after="135" w:line="360" w:lineRule="auto"/>
        <w:ind w:firstLine="360"/>
        <w:rPr>
          <w:rStyle w:val="num"/>
          <w:rFonts w:cstheme="minorHAnsi"/>
          <w:color w:val="000000"/>
        </w:rPr>
      </w:pPr>
      <w:r w:rsidRPr="002307B0">
        <w:rPr>
          <w:rFonts w:cstheme="minorHAnsi"/>
          <w:strike/>
        </w:rPr>
        <w:lastRenderedPageBreak/>
        <w:t>J</w:t>
      </w:r>
      <w:r w:rsidRPr="00033892">
        <w:rPr>
          <w:rFonts w:cstheme="minorHAnsi"/>
        </w:rPr>
        <w:t>H</w:t>
      </w:r>
      <w:r w:rsidRPr="001740FD">
        <w:rPr>
          <w:rFonts w:cstheme="minorHAnsi"/>
        </w:rPr>
        <w:t xml:space="preserve">. Vehicle and Pedestrian Circulation. In addition to </w:t>
      </w:r>
      <w:r>
        <w:rPr>
          <w:rFonts w:cstheme="minorHAnsi"/>
        </w:rPr>
        <w:t xml:space="preserve">MICC </w:t>
      </w:r>
      <w:r w:rsidRPr="001740FD">
        <w:rPr>
          <w:rFonts w:cstheme="minorHAnsi"/>
        </w:rPr>
        <w:t xml:space="preserve">19.12.050, the following shall apply. </w:t>
      </w:r>
      <w:r w:rsidRPr="001740FD">
        <w:rPr>
          <w:rStyle w:val="num"/>
          <w:rFonts w:cstheme="minorHAnsi"/>
          <w:color w:val="000000"/>
        </w:rPr>
        <w:t>New development proposals shall provide vehicle and pedestrian circulation plan that addresses, at a minimum, the requirements of this subsection.</w:t>
      </w:r>
    </w:p>
    <w:p w14:paraId="0AC8ED5D" w14:textId="77777777" w:rsidR="00033892" w:rsidRPr="00932316" w:rsidRDefault="00033892" w:rsidP="00033892">
      <w:pPr>
        <w:pStyle w:val="ListParagraph"/>
        <w:spacing w:after="120" w:line="360" w:lineRule="auto"/>
      </w:pPr>
      <w:r>
        <w:t>1.  Vehicle Access.   Vehicle access shall be designed to comply with the following:</w:t>
      </w:r>
    </w:p>
    <w:p w14:paraId="5946BC8F" w14:textId="77777777" w:rsidR="00033892"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a. The primary vehicle access shall be located to minimize impacts to adjacent residential neighborhoods, using the following order of preference: </w:t>
      </w:r>
    </w:p>
    <w:p w14:paraId="09BCA77F" w14:textId="77777777" w:rsidR="00033892" w:rsidRDefault="00033892" w:rsidP="00033892">
      <w:pPr>
        <w:pStyle w:val="NormalWeb"/>
        <w:spacing w:before="195" w:beforeAutospacing="0" w:after="120" w:afterAutospacing="0" w:line="360" w:lineRule="auto"/>
        <w:ind w:left="144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w:t>
      </w:r>
      <w:proofErr w:type="spellStart"/>
      <w:r>
        <w:rPr>
          <w:rStyle w:val="num"/>
          <w:rFonts w:asciiTheme="minorHAnsi" w:hAnsiTheme="minorHAnsi" w:cstheme="minorHAnsi"/>
          <w:color w:val="000000"/>
          <w:sz w:val="22"/>
          <w:szCs w:val="22"/>
        </w:rPr>
        <w:t>i</w:t>
      </w:r>
      <w:proofErr w:type="spellEnd"/>
      <w:r>
        <w:rPr>
          <w:rStyle w:val="num"/>
          <w:rFonts w:asciiTheme="minorHAnsi" w:hAnsiTheme="minorHAnsi" w:cstheme="minorHAnsi"/>
          <w:color w:val="000000"/>
          <w:sz w:val="22"/>
          <w:szCs w:val="22"/>
        </w:rPr>
        <w:t>). An existing traffic light-controlled intersection;</w:t>
      </w:r>
    </w:p>
    <w:p w14:paraId="25727C0B" w14:textId="77777777" w:rsidR="00033892" w:rsidRDefault="00033892" w:rsidP="00033892">
      <w:pPr>
        <w:pStyle w:val="NormalWeb"/>
        <w:spacing w:before="195" w:beforeAutospacing="0" w:after="120" w:afterAutospacing="0" w:line="360" w:lineRule="auto"/>
        <w:ind w:left="144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(ii). A</w:t>
      </w:r>
      <w:r w:rsidRPr="00932316">
        <w:rPr>
          <w:rStyle w:val="num"/>
          <w:rFonts w:asciiTheme="minorHAnsi" w:hAnsiTheme="minorHAnsi" w:cstheme="minorHAnsi"/>
          <w:color w:val="000000"/>
          <w:sz w:val="22"/>
          <w:szCs w:val="22"/>
        </w:rPr>
        <w:t>rterial streets</w:t>
      </w:r>
      <w:r>
        <w:rPr>
          <w:rStyle w:val="num"/>
          <w:rFonts w:asciiTheme="minorHAnsi" w:hAnsiTheme="minorHAnsi" w:cstheme="minorHAnsi"/>
          <w:color w:val="000000"/>
          <w:sz w:val="22"/>
          <w:szCs w:val="22"/>
        </w:rPr>
        <w:t>; or</w:t>
      </w:r>
    </w:p>
    <w:p w14:paraId="340D81B9" w14:textId="77777777" w:rsidR="00033892" w:rsidRPr="00932316" w:rsidRDefault="00033892" w:rsidP="00033892">
      <w:pPr>
        <w:pStyle w:val="NormalWeb"/>
        <w:spacing w:before="195" w:beforeAutospacing="0" w:after="120" w:afterAutospacing="0" w:line="360" w:lineRule="auto"/>
        <w:ind w:left="144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(iii). Local streets, </w:t>
      </w:r>
      <w:r w:rsidRPr="00932316">
        <w:rPr>
          <w:rStyle w:val="num"/>
          <w:rFonts w:asciiTheme="minorHAnsi" w:hAnsiTheme="minorHAnsi" w:cstheme="minorHAnsi"/>
          <w:color w:val="000000"/>
          <w:sz w:val="22"/>
          <w:szCs w:val="22"/>
        </w:rPr>
        <w:t>where a property is not adjacent to an arterial street or where access onto an arterial street is infeasible or hazardous and the hazard cannot be sufficiently mitigated.</w:t>
      </w:r>
    </w:p>
    <w:p w14:paraId="053653E0" w14:textId="77777777" w:rsidR="00033892" w:rsidRPr="00932316"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b. Secondary fire access, if required, shall be located to minimize impacts to adjacent residential neighborhoods using the order of preference in subsection (a).</w:t>
      </w:r>
    </w:p>
    <w:p w14:paraId="103C7EA9" w14:textId="77777777" w:rsidR="00033892" w:rsidRDefault="00033892" w:rsidP="00033892">
      <w:pPr>
        <w:pStyle w:val="ListParagraph"/>
        <w:spacing w:after="120" w:line="360" w:lineRule="auto"/>
      </w:pPr>
      <w:r>
        <w:t xml:space="preserve">2.  On-site circulation. </w:t>
      </w:r>
    </w:p>
    <w:p w14:paraId="7BD3DB67" w14:textId="77777777" w:rsidR="00033892" w:rsidRPr="00932316"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a. </w:t>
      </w:r>
      <w:r w:rsidRPr="00932316">
        <w:rPr>
          <w:rStyle w:val="num"/>
          <w:rFonts w:asciiTheme="minorHAnsi" w:hAnsiTheme="minorHAnsi" w:cstheme="minorHAnsi"/>
          <w:color w:val="000000"/>
          <w:sz w:val="22"/>
          <w:szCs w:val="22"/>
        </w:rPr>
        <w:t xml:space="preserve">Internal circulation for all users including drivers, bicyclists, and pedestrians shall be designed to move them safely and efficiently.  </w:t>
      </w:r>
      <w:r>
        <w:rPr>
          <w:rStyle w:val="num"/>
          <w:rFonts w:asciiTheme="minorHAnsi" w:hAnsiTheme="minorHAnsi" w:cstheme="minorHAnsi"/>
          <w:color w:val="000000"/>
          <w:sz w:val="22"/>
          <w:szCs w:val="22"/>
        </w:rPr>
        <w:t>S</w:t>
      </w:r>
      <w:r w:rsidRPr="00932316">
        <w:rPr>
          <w:rStyle w:val="num"/>
          <w:rFonts w:asciiTheme="minorHAnsi" w:hAnsiTheme="minorHAnsi" w:cstheme="minorHAnsi"/>
          <w:color w:val="000000"/>
          <w:sz w:val="22"/>
          <w:szCs w:val="22"/>
        </w:rPr>
        <w:t xml:space="preserve">ignage, pavement marking, illumination, sidewalks/paths, crosswalks, parking lots, </w:t>
      </w:r>
      <w:r>
        <w:rPr>
          <w:rStyle w:val="num"/>
          <w:rFonts w:asciiTheme="minorHAnsi" w:hAnsiTheme="minorHAnsi" w:cstheme="minorHAnsi"/>
          <w:color w:val="000000"/>
          <w:sz w:val="22"/>
          <w:szCs w:val="22"/>
        </w:rPr>
        <w:t xml:space="preserve">and </w:t>
      </w:r>
      <w:r w:rsidRPr="00932316">
        <w:rPr>
          <w:rStyle w:val="num"/>
          <w:rFonts w:asciiTheme="minorHAnsi" w:hAnsiTheme="minorHAnsi" w:cstheme="minorHAnsi"/>
          <w:color w:val="000000"/>
          <w:sz w:val="22"/>
          <w:szCs w:val="22"/>
        </w:rPr>
        <w:t>driveways</w:t>
      </w:r>
      <w:r>
        <w:rPr>
          <w:rStyle w:val="num"/>
          <w:rFonts w:asciiTheme="minorHAnsi" w:hAnsiTheme="minorHAnsi" w:cstheme="minorHAnsi"/>
          <w:color w:val="000000"/>
          <w:sz w:val="22"/>
          <w:szCs w:val="22"/>
        </w:rPr>
        <w:t xml:space="preserve"> could be used to ensure safe and efficient on-site circulation.</w:t>
      </w:r>
      <w:r w:rsidRPr="00932316">
        <w:rPr>
          <w:rStyle w:val="num"/>
          <w:rFonts w:asciiTheme="minorHAnsi" w:hAnsiTheme="minorHAnsi" w:cstheme="minorHAnsi"/>
          <w:color w:val="000000"/>
          <w:sz w:val="22"/>
          <w:szCs w:val="22"/>
        </w:rPr>
        <w:t xml:space="preserve">  </w:t>
      </w:r>
    </w:p>
    <w:p w14:paraId="0994FF99" w14:textId="77777777" w:rsidR="00033892" w:rsidRPr="00932316"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b. </w:t>
      </w:r>
      <w:r w:rsidRPr="00932316">
        <w:rPr>
          <w:rStyle w:val="num"/>
          <w:rFonts w:asciiTheme="minorHAnsi" w:hAnsiTheme="minorHAnsi" w:cstheme="minorHAnsi"/>
          <w:color w:val="000000"/>
          <w:sz w:val="22"/>
          <w:szCs w:val="22"/>
        </w:rPr>
        <w:t>Vehicle drop off and pick up facilities shall be provided entirely on-site including vehicle queues.</w:t>
      </w:r>
    </w:p>
    <w:p w14:paraId="341E49C1" w14:textId="77777777" w:rsidR="00033892" w:rsidRPr="0078504A" w:rsidRDefault="00033892" w:rsidP="00033892">
      <w:pPr>
        <w:pStyle w:val="NormalWeb"/>
        <w:spacing w:before="195"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c. </w:t>
      </w:r>
      <w:r w:rsidRPr="0078504A">
        <w:rPr>
          <w:rStyle w:val="num"/>
          <w:rFonts w:asciiTheme="minorHAnsi" w:hAnsiTheme="minorHAnsi" w:cstheme="minorHAnsi"/>
          <w:color w:val="000000"/>
          <w:sz w:val="22"/>
          <w:szCs w:val="22"/>
        </w:rPr>
        <w:t xml:space="preserve">All developments shall provide for pedestrian access including pedestrian walkways, sidewalks, and/or paths. Pedestrian improvements should be separated from vehicular areas by physical barriers such as curbs or landscaping. </w:t>
      </w:r>
    </w:p>
    <w:p w14:paraId="09003B4C" w14:textId="77777777" w:rsidR="00033892" w:rsidRPr="001A1FAB"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u w:val="single"/>
        </w:rPr>
      </w:pPr>
      <w:r>
        <w:rPr>
          <w:rStyle w:val="num"/>
          <w:rFonts w:asciiTheme="minorHAnsi" w:hAnsiTheme="minorHAnsi" w:cstheme="minorHAnsi"/>
          <w:color w:val="000000"/>
          <w:sz w:val="22"/>
          <w:szCs w:val="22"/>
        </w:rPr>
        <w:t xml:space="preserve">d. </w:t>
      </w:r>
      <w:r w:rsidRPr="0078504A">
        <w:rPr>
          <w:rStyle w:val="num"/>
          <w:rFonts w:asciiTheme="minorHAnsi" w:hAnsiTheme="minorHAnsi" w:cstheme="minorHAnsi"/>
          <w:color w:val="000000"/>
          <w:sz w:val="22"/>
          <w:szCs w:val="22"/>
        </w:rPr>
        <w:t>Proposed development should be linked to existing and planned walkways and trails. Entrances of all buildings should be linked to each other and to public ways and parking lots. Where possible and feasible, the pedestrian system shall connect to</w:t>
      </w:r>
      <w:r>
        <w:rPr>
          <w:rStyle w:val="num"/>
          <w:rFonts w:asciiTheme="minorHAnsi" w:hAnsiTheme="minorHAnsi" w:cstheme="minorHAnsi"/>
          <w:color w:val="000000"/>
          <w:sz w:val="22"/>
          <w:szCs w:val="22"/>
        </w:rPr>
        <w:t xml:space="preserve"> </w:t>
      </w:r>
      <w:r w:rsidRPr="004C55C9">
        <w:rPr>
          <w:rStyle w:val="num"/>
          <w:rFonts w:asciiTheme="minorHAnsi" w:hAnsiTheme="minorHAnsi" w:cstheme="minorHAnsi"/>
          <w:color w:val="000000"/>
          <w:sz w:val="22"/>
          <w:szCs w:val="22"/>
          <w:u w:val="single"/>
        </w:rPr>
        <w:t>public</w:t>
      </w:r>
      <w:r w:rsidRPr="0078504A">
        <w:rPr>
          <w:rStyle w:val="num"/>
          <w:rFonts w:asciiTheme="minorHAnsi" w:hAnsiTheme="minorHAnsi" w:cstheme="minorHAnsi"/>
          <w:color w:val="000000"/>
          <w:sz w:val="22"/>
          <w:szCs w:val="22"/>
        </w:rPr>
        <w:t xml:space="preserve"> paths or </w:t>
      </w:r>
      <w:r w:rsidRPr="0078504A">
        <w:rPr>
          <w:rStyle w:val="num"/>
          <w:rFonts w:asciiTheme="minorHAnsi" w:hAnsiTheme="minorHAnsi" w:cstheme="minorHAnsi"/>
          <w:color w:val="000000"/>
          <w:sz w:val="22"/>
          <w:szCs w:val="22"/>
        </w:rPr>
        <w:lastRenderedPageBreak/>
        <w:t>sidewalks on neighboring properties.</w:t>
      </w:r>
      <w:r>
        <w:rPr>
          <w:rStyle w:val="num"/>
          <w:rFonts w:asciiTheme="minorHAnsi" w:hAnsiTheme="minorHAnsi" w:cstheme="minorHAnsi"/>
          <w:color w:val="000000"/>
          <w:sz w:val="22"/>
          <w:szCs w:val="22"/>
        </w:rPr>
        <w:t xml:space="preserve"> </w:t>
      </w:r>
      <w:r>
        <w:rPr>
          <w:rStyle w:val="num"/>
          <w:rFonts w:asciiTheme="minorHAnsi" w:hAnsiTheme="minorHAnsi" w:cstheme="minorHAnsi"/>
          <w:color w:val="000000"/>
          <w:sz w:val="22"/>
          <w:szCs w:val="22"/>
          <w:u w:val="single"/>
        </w:rPr>
        <w:t>The pedestrian system shall minimize the need for pedestrians to cross vehicle traffic, leveraging paths to sidewalks on neighboring streets.</w:t>
      </w:r>
    </w:p>
    <w:p w14:paraId="68EF7F57" w14:textId="743084E5" w:rsidR="00033892"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u w:val="single"/>
        </w:rPr>
      </w:pPr>
      <w:r>
        <w:rPr>
          <w:rStyle w:val="num"/>
          <w:rFonts w:asciiTheme="minorHAnsi" w:hAnsiTheme="minorHAnsi" w:cstheme="minorHAnsi"/>
          <w:color w:val="000000"/>
          <w:sz w:val="22"/>
          <w:szCs w:val="22"/>
          <w:u w:val="single"/>
        </w:rPr>
        <w:t>e. Internal walkways shall minimize use of driving areas as walking routes.</w:t>
      </w:r>
    </w:p>
    <w:p w14:paraId="45AF486A" w14:textId="67A9830A" w:rsidR="00033892" w:rsidRDefault="00033892" w:rsidP="00033892">
      <w:pPr>
        <w:pStyle w:val="ListParagraph"/>
        <w:spacing w:after="120" w:line="360" w:lineRule="auto"/>
      </w:pPr>
      <w:r>
        <w:t xml:space="preserve">3.Off-site circulation. </w:t>
      </w:r>
    </w:p>
    <w:p w14:paraId="7079F6A0" w14:textId="77777777" w:rsidR="00033892" w:rsidRPr="00932316"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a. </w:t>
      </w:r>
      <w:r w:rsidRPr="00932316">
        <w:rPr>
          <w:rStyle w:val="num"/>
          <w:rFonts w:asciiTheme="minorHAnsi" w:hAnsiTheme="minorHAnsi" w:cstheme="minorHAnsi"/>
          <w:color w:val="000000"/>
          <w:sz w:val="22"/>
          <w:szCs w:val="22"/>
        </w:rPr>
        <w:t xml:space="preserve">When Community Facilities are bisected by right-of-way or private property, the facilities shall include safe and efficient connections for </w:t>
      </w:r>
      <w:r w:rsidRPr="00CE7037">
        <w:rPr>
          <w:rStyle w:val="num"/>
          <w:rFonts w:asciiTheme="minorHAnsi" w:hAnsiTheme="minorHAnsi" w:cstheme="minorHAnsi"/>
          <w:color w:val="000000"/>
          <w:sz w:val="22"/>
          <w:szCs w:val="22"/>
          <w:u w:val="single"/>
        </w:rPr>
        <w:t>motorized and non-motorized</w:t>
      </w:r>
      <w:r>
        <w:rPr>
          <w:rStyle w:val="num"/>
          <w:rFonts w:asciiTheme="minorHAnsi" w:hAnsiTheme="minorHAnsi" w:cstheme="minorHAnsi"/>
          <w:color w:val="000000"/>
          <w:sz w:val="22"/>
          <w:szCs w:val="22"/>
        </w:rPr>
        <w:t xml:space="preserve"> </w:t>
      </w:r>
      <w:r w:rsidRPr="00932316">
        <w:rPr>
          <w:rStyle w:val="num"/>
          <w:rFonts w:asciiTheme="minorHAnsi" w:hAnsiTheme="minorHAnsi" w:cstheme="minorHAnsi"/>
          <w:color w:val="000000"/>
          <w:sz w:val="22"/>
          <w:szCs w:val="22"/>
        </w:rPr>
        <w:t xml:space="preserve">vehicles and pedestrians. </w:t>
      </w:r>
      <w:r>
        <w:rPr>
          <w:rStyle w:val="num"/>
          <w:rFonts w:asciiTheme="minorHAnsi" w:hAnsiTheme="minorHAnsi" w:cstheme="minorHAnsi"/>
          <w:color w:val="000000"/>
          <w:sz w:val="22"/>
          <w:szCs w:val="22"/>
        </w:rPr>
        <w:t>P</w:t>
      </w:r>
      <w:r w:rsidRPr="00932316">
        <w:rPr>
          <w:rStyle w:val="num"/>
          <w:rFonts w:asciiTheme="minorHAnsi" w:hAnsiTheme="minorHAnsi" w:cstheme="minorHAnsi"/>
          <w:color w:val="000000"/>
          <w:sz w:val="22"/>
          <w:szCs w:val="22"/>
        </w:rPr>
        <w:t xml:space="preserve">ublic street, intersection, </w:t>
      </w:r>
      <w:r>
        <w:rPr>
          <w:rStyle w:val="num"/>
          <w:rFonts w:asciiTheme="minorHAnsi" w:hAnsiTheme="minorHAnsi" w:cstheme="minorHAnsi"/>
          <w:color w:val="000000"/>
          <w:sz w:val="22"/>
          <w:szCs w:val="22"/>
        </w:rPr>
        <w:t xml:space="preserve">bike lane </w:t>
      </w:r>
      <w:r w:rsidRPr="00932316">
        <w:rPr>
          <w:rStyle w:val="num"/>
          <w:rFonts w:asciiTheme="minorHAnsi" w:hAnsiTheme="minorHAnsi" w:cstheme="minorHAnsi"/>
          <w:color w:val="000000"/>
          <w:sz w:val="22"/>
          <w:szCs w:val="22"/>
        </w:rPr>
        <w:t>and/or sidewalk improvements</w:t>
      </w:r>
      <w:r>
        <w:rPr>
          <w:rStyle w:val="num"/>
          <w:rFonts w:asciiTheme="minorHAnsi" w:hAnsiTheme="minorHAnsi" w:cstheme="minorHAnsi"/>
          <w:color w:val="000000"/>
          <w:sz w:val="22"/>
          <w:szCs w:val="22"/>
        </w:rPr>
        <w:t xml:space="preserve"> </w:t>
      </w:r>
      <w:r w:rsidRPr="006A7932">
        <w:rPr>
          <w:rStyle w:val="num"/>
          <w:rFonts w:asciiTheme="minorHAnsi" w:hAnsiTheme="minorHAnsi" w:cstheme="minorHAnsi"/>
          <w:strike/>
          <w:color w:val="000000"/>
          <w:sz w:val="22"/>
          <w:szCs w:val="22"/>
        </w:rPr>
        <w:t>could be used</w:t>
      </w:r>
      <w:r>
        <w:rPr>
          <w:rStyle w:val="num"/>
          <w:rFonts w:asciiTheme="minorHAnsi" w:hAnsiTheme="minorHAnsi" w:cstheme="minorHAnsi"/>
          <w:color w:val="000000"/>
          <w:sz w:val="22"/>
          <w:szCs w:val="22"/>
        </w:rPr>
        <w:t xml:space="preserve">  </w:t>
      </w:r>
      <w:r w:rsidRPr="006A7932">
        <w:rPr>
          <w:rStyle w:val="num"/>
          <w:rFonts w:asciiTheme="minorHAnsi" w:hAnsiTheme="minorHAnsi" w:cstheme="minorHAnsi"/>
          <w:color w:val="000000"/>
          <w:sz w:val="22"/>
          <w:szCs w:val="22"/>
          <w:u w:val="single"/>
        </w:rPr>
        <w:t>shall be considered and used when appropriate</w:t>
      </w:r>
      <w:r>
        <w:rPr>
          <w:rStyle w:val="num"/>
          <w:rFonts w:asciiTheme="minorHAnsi" w:hAnsiTheme="minorHAnsi" w:cstheme="minorHAnsi"/>
          <w:color w:val="000000"/>
          <w:sz w:val="22"/>
          <w:szCs w:val="22"/>
        </w:rPr>
        <w:t xml:space="preserve"> to ensure safe and efficient off-site circulation</w:t>
      </w:r>
      <w:r w:rsidRPr="00932316">
        <w:rPr>
          <w:rStyle w:val="num"/>
          <w:rFonts w:asciiTheme="minorHAnsi" w:hAnsiTheme="minorHAnsi" w:cstheme="minorHAnsi"/>
          <w:color w:val="000000"/>
          <w:sz w:val="22"/>
          <w:szCs w:val="22"/>
        </w:rPr>
        <w:t>.</w:t>
      </w:r>
    </w:p>
    <w:p w14:paraId="11F75C74" w14:textId="77777777" w:rsidR="00033892" w:rsidRPr="00932316"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Pr>
          <w:rStyle w:val="num"/>
          <w:rFonts w:asciiTheme="minorHAnsi" w:hAnsiTheme="minorHAnsi" w:cstheme="minorHAnsi"/>
          <w:color w:val="000000"/>
          <w:sz w:val="22"/>
          <w:szCs w:val="22"/>
        </w:rPr>
        <w:t xml:space="preserve">b. </w:t>
      </w:r>
      <w:r w:rsidRPr="00932316">
        <w:rPr>
          <w:rStyle w:val="num"/>
          <w:rFonts w:asciiTheme="minorHAnsi" w:hAnsiTheme="minorHAnsi" w:cstheme="minorHAnsi"/>
          <w:color w:val="000000"/>
          <w:sz w:val="22"/>
          <w:szCs w:val="22"/>
        </w:rPr>
        <w:t xml:space="preserve">When Community Facilities and/or associated parking facilities result in pedestrians </w:t>
      </w:r>
      <w:r>
        <w:rPr>
          <w:rStyle w:val="num"/>
          <w:rFonts w:asciiTheme="minorHAnsi" w:hAnsiTheme="minorHAnsi" w:cstheme="minorHAnsi"/>
          <w:color w:val="000000"/>
          <w:sz w:val="22"/>
          <w:szCs w:val="22"/>
          <w:u w:val="single"/>
        </w:rPr>
        <w:t xml:space="preserve"> or non-motorized vehicles </w:t>
      </w:r>
      <w:r w:rsidRPr="00932316">
        <w:rPr>
          <w:rStyle w:val="num"/>
          <w:rFonts w:asciiTheme="minorHAnsi" w:hAnsiTheme="minorHAnsi" w:cstheme="minorHAnsi"/>
          <w:color w:val="000000"/>
          <w:sz w:val="22"/>
          <w:szCs w:val="22"/>
        </w:rPr>
        <w:t xml:space="preserve">crossing public or private streets, </w:t>
      </w:r>
      <w:r w:rsidRPr="00CE7037">
        <w:rPr>
          <w:rStyle w:val="num"/>
          <w:rFonts w:asciiTheme="minorHAnsi" w:hAnsiTheme="minorHAnsi" w:cstheme="minorHAnsi"/>
          <w:color w:val="000000"/>
          <w:sz w:val="22"/>
          <w:szCs w:val="22"/>
          <w:u w:val="single"/>
        </w:rPr>
        <w:t>bicycle lanes,</w:t>
      </w:r>
      <w:r>
        <w:rPr>
          <w:rStyle w:val="num"/>
          <w:rFonts w:asciiTheme="minorHAnsi" w:hAnsiTheme="minorHAnsi" w:cstheme="minorHAnsi"/>
          <w:color w:val="000000"/>
          <w:sz w:val="22"/>
          <w:szCs w:val="22"/>
        </w:rPr>
        <w:t xml:space="preserve"> </w:t>
      </w:r>
      <w:r w:rsidRPr="00932316">
        <w:rPr>
          <w:rStyle w:val="num"/>
          <w:rFonts w:asciiTheme="minorHAnsi" w:hAnsiTheme="minorHAnsi" w:cstheme="minorHAnsi"/>
          <w:color w:val="000000"/>
          <w:sz w:val="22"/>
          <w:szCs w:val="22"/>
        </w:rPr>
        <w:t>crosswalk improvements</w:t>
      </w:r>
      <w:r w:rsidRPr="00CE7037">
        <w:rPr>
          <w:rStyle w:val="num"/>
          <w:rFonts w:asciiTheme="minorHAnsi" w:hAnsiTheme="minorHAnsi" w:cstheme="minorHAnsi"/>
          <w:color w:val="000000"/>
          <w:sz w:val="22"/>
          <w:szCs w:val="22"/>
          <w:u w:val="single"/>
        </w:rPr>
        <w:t>,</w:t>
      </w:r>
      <w:r w:rsidRPr="00932316">
        <w:rPr>
          <w:rStyle w:val="num"/>
          <w:rFonts w:asciiTheme="minorHAnsi" w:hAnsiTheme="minorHAnsi" w:cstheme="minorHAnsi"/>
          <w:color w:val="000000"/>
          <w:sz w:val="22"/>
          <w:szCs w:val="22"/>
        </w:rPr>
        <w:t xml:space="preserve"> and/or enhancements to existing crosswalks must be provided</w:t>
      </w:r>
      <w:r>
        <w:rPr>
          <w:rStyle w:val="num"/>
          <w:rFonts w:asciiTheme="minorHAnsi" w:hAnsiTheme="minorHAnsi" w:cstheme="minorHAnsi"/>
          <w:color w:val="000000"/>
          <w:sz w:val="22"/>
          <w:szCs w:val="22"/>
        </w:rPr>
        <w:t xml:space="preserve"> </w:t>
      </w:r>
      <w:r>
        <w:rPr>
          <w:rStyle w:val="num"/>
          <w:rFonts w:asciiTheme="minorHAnsi" w:hAnsiTheme="minorHAnsi" w:cstheme="minorHAnsi"/>
          <w:color w:val="000000"/>
          <w:sz w:val="22"/>
          <w:szCs w:val="22"/>
          <w:u w:val="single"/>
        </w:rPr>
        <w:t>if determined to be necessary by the city engineer</w:t>
      </w:r>
      <w:r w:rsidRPr="00932316">
        <w:rPr>
          <w:rStyle w:val="num"/>
          <w:rFonts w:asciiTheme="minorHAnsi" w:hAnsiTheme="minorHAnsi" w:cstheme="minorHAnsi"/>
          <w:color w:val="000000"/>
          <w:sz w:val="22"/>
          <w:szCs w:val="22"/>
        </w:rPr>
        <w:t>.</w:t>
      </w:r>
    </w:p>
    <w:p w14:paraId="59A27939" w14:textId="77777777" w:rsidR="00033892" w:rsidRPr="00F67878" w:rsidRDefault="00033892" w:rsidP="00033892">
      <w:pPr>
        <w:pStyle w:val="NormalWeb"/>
        <w:spacing w:before="195" w:beforeAutospacing="0" w:after="120" w:afterAutospacing="0" w:line="360" w:lineRule="auto"/>
        <w:ind w:left="1080"/>
        <w:rPr>
          <w:rStyle w:val="num"/>
          <w:rFonts w:asciiTheme="minorHAnsi" w:hAnsiTheme="minorHAnsi" w:cstheme="minorHAnsi"/>
          <w:color w:val="000000"/>
          <w:sz w:val="22"/>
          <w:szCs w:val="22"/>
        </w:rPr>
      </w:pPr>
      <w:r w:rsidRPr="00F67878">
        <w:rPr>
          <w:rFonts w:asciiTheme="minorHAnsi" w:hAnsiTheme="minorHAnsi" w:cstheme="minorHAnsi"/>
          <w:sz w:val="22"/>
          <w:szCs w:val="22"/>
        </w:rPr>
        <w:t xml:space="preserve">c. </w:t>
      </w:r>
      <w:r w:rsidRPr="00F67878">
        <w:rPr>
          <w:rStyle w:val="num"/>
          <w:rFonts w:asciiTheme="minorHAnsi" w:hAnsiTheme="minorHAnsi" w:cstheme="minorHAnsi"/>
          <w:color w:val="000000"/>
          <w:sz w:val="22"/>
          <w:szCs w:val="22"/>
        </w:rPr>
        <w:t>Minimize the impacts of traffic, parking, and queuing through implementation of transportation demand management.</w:t>
      </w:r>
    </w:p>
    <w:p w14:paraId="49116A8E" w14:textId="77777777" w:rsidR="00033892" w:rsidRDefault="00033892" w:rsidP="00033892">
      <w:pPr>
        <w:pStyle w:val="ListParagraph"/>
        <w:spacing w:after="120" w:line="360" w:lineRule="auto"/>
        <w:ind w:left="1080"/>
      </w:pPr>
      <w:r>
        <w:t>d. Off-site improvements shall be coordinated as required with local, state and federal agencies.</w:t>
      </w:r>
    </w:p>
    <w:p w14:paraId="650BE681" w14:textId="77777777" w:rsidR="00E616A7" w:rsidRDefault="00E616A7" w:rsidP="007F4A69">
      <w:pPr>
        <w:pStyle w:val="ListParagraph"/>
        <w:spacing w:after="120"/>
        <w:ind w:left="0"/>
      </w:pPr>
    </w:p>
    <w:p w14:paraId="6A0077BA" w14:textId="3B57880D" w:rsidR="002307B0" w:rsidRDefault="002307B0" w:rsidP="00A3609D">
      <w:pPr>
        <w:pStyle w:val="ListParagraph"/>
        <w:spacing w:after="120" w:line="360" w:lineRule="auto"/>
        <w:ind w:left="0" w:firstLine="360"/>
      </w:pPr>
      <w:r w:rsidRPr="0030674C">
        <w:rPr>
          <w:strike/>
        </w:rPr>
        <w:t>N</w:t>
      </w:r>
      <w:r w:rsidR="00AF788C" w:rsidRPr="00AF788C">
        <w:t>I</w:t>
      </w:r>
      <w:r>
        <w:t>. Parking</w:t>
      </w:r>
    </w:p>
    <w:p w14:paraId="2EFE154E" w14:textId="77777777" w:rsidR="002307B0" w:rsidRPr="007E572F" w:rsidRDefault="002307B0" w:rsidP="00A3609D">
      <w:pPr>
        <w:spacing w:after="135" w:line="360" w:lineRule="auto"/>
        <w:ind w:left="720"/>
        <w:rPr>
          <w:rFonts w:eastAsia="Times New Roman" w:cstheme="minorHAnsi"/>
          <w:color w:val="000000"/>
          <w:lang w:val="en"/>
        </w:rPr>
      </w:pPr>
      <w:r>
        <w:t>1</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 xml:space="preserve">The following </w:t>
      </w:r>
      <w:r>
        <w:rPr>
          <w:rFonts w:eastAsia="Times New Roman" w:cstheme="minorHAnsi"/>
          <w:color w:val="000000"/>
          <w:lang w:val="en"/>
        </w:rPr>
        <w:t>parking</w:t>
      </w:r>
      <w:r w:rsidRPr="007E572F">
        <w:rPr>
          <w:rFonts w:eastAsia="Times New Roman" w:cstheme="minorHAnsi"/>
          <w:color w:val="000000"/>
          <w:lang w:val="en"/>
        </w:rPr>
        <w:t xml:space="preserve"> requirements apply to all uses in the </w:t>
      </w:r>
      <w:r w:rsidRPr="00BD71A8">
        <w:rPr>
          <w:rFonts w:eastAsia="Times New Roman" w:cstheme="minorHAnsi"/>
          <w:color w:val="000000"/>
          <w:lang w:val="en"/>
        </w:rPr>
        <w:t>CF</w:t>
      </w:r>
      <w:r w:rsidRPr="007E572F">
        <w:rPr>
          <w:rFonts w:eastAsia="Times New Roman" w:cstheme="minorHAnsi"/>
          <w:color w:val="000000"/>
          <w:lang w:val="en"/>
        </w:rPr>
        <w:t xml:space="preserve"> zones.</w:t>
      </w:r>
    </w:p>
    <w:p w14:paraId="6484300B" w14:textId="77777777" w:rsidR="002307B0" w:rsidRPr="007E572F" w:rsidRDefault="002307B0" w:rsidP="00A3609D">
      <w:pPr>
        <w:spacing w:after="135" w:line="360" w:lineRule="auto"/>
        <w:ind w:left="720"/>
        <w:rPr>
          <w:rFonts w:eastAsia="Times New Roman" w:cstheme="minorHAnsi"/>
          <w:color w:val="000000"/>
          <w:lang w:val="en"/>
        </w:rPr>
      </w:pPr>
      <w:r>
        <w:rPr>
          <w:rFonts w:eastAsia="Times New Roman" w:cstheme="minorHAnsi"/>
          <w:color w:val="000000"/>
          <w:lang w:val="en"/>
        </w:rPr>
        <w:t>2</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 xml:space="preserve">General Requirements. </w:t>
      </w:r>
    </w:p>
    <w:p w14:paraId="3E34069D" w14:textId="2C9E8A00"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a</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Surfacing and Grading. All off-</w:t>
      </w:r>
      <w:r>
        <w:rPr>
          <w:rFonts w:eastAsia="Times New Roman" w:cstheme="minorHAnsi"/>
          <w:color w:val="000000"/>
          <w:lang w:val="en"/>
        </w:rPr>
        <w:t>street parking</w:t>
      </w:r>
      <w:r w:rsidRPr="007E572F">
        <w:rPr>
          <w:rFonts w:eastAsia="Times New Roman" w:cstheme="minorHAnsi"/>
          <w:color w:val="000000"/>
          <w:lang w:val="en"/>
        </w:rPr>
        <w:t xml:space="preserve"> areas shall be graded and </w:t>
      </w:r>
      <w:r w:rsidRPr="00EF22DB">
        <w:rPr>
          <w:rFonts w:eastAsia="Times New Roman" w:cstheme="minorHAnsi"/>
          <w:color w:val="000000"/>
          <w:lang w:val="en"/>
        </w:rPr>
        <w:t>surfaced</w:t>
      </w:r>
      <w:r w:rsidRPr="00BE6409">
        <w:rPr>
          <w:rFonts w:eastAsia="Times New Roman" w:cstheme="minorHAnsi"/>
          <w:strike/>
          <w:color w:val="000000"/>
          <w:lang w:val="en"/>
        </w:rPr>
        <w:t xml:space="preserve"> to a standard comparable</w:t>
      </w:r>
      <w:r w:rsidRPr="007E572F">
        <w:rPr>
          <w:rFonts w:eastAsia="Times New Roman" w:cstheme="minorHAnsi"/>
          <w:color w:val="000000"/>
          <w:lang w:val="en"/>
        </w:rPr>
        <w:t xml:space="preserve"> </w:t>
      </w:r>
      <w:r w:rsidRPr="00E34430">
        <w:rPr>
          <w:rFonts w:eastAsia="Times New Roman" w:cstheme="minorHAnsi"/>
          <w:color w:val="000000"/>
          <w:u w:val="single"/>
          <w:lang w:val="en"/>
        </w:rPr>
        <w:t>to provide</w:t>
      </w:r>
      <w:r w:rsidRPr="00E34430">
        <w:rPr>
          <w:rFonts w:eastAsia="Times New Roman" w:cstheme="minorHAnsi"/>
          <w:i/>
          <w:color w:val="000000"/>
          <w:u w:val="single"/>
          <w:lang w:val="en"/>
        </w:rPr>
        <w:t xml:space="preserve"> </w:t>
      </w:r>
      <w:r w:rsidRPr="00E34430">
        <w:rPr>
          <w:rFonts w:eastAsia="Times New Roman" w:cstheme="minorHAnsi"/>
          <w:color w:val="000000"/>
          <w:u w:val="single"/>
          <w:lang w:val="en"/>
        </w:rPr>
        <w:t>a</w:t>
      </w:r>
      <w:r w:rsidR="00E075B7" w:rsidRPr="00E34430">
        <w:rPr>
          <w:rFonts w:eastAsia="Times New Roman" w:cstheme="minorHAnsi"/>
          <w:color w:val="000000"/>
          <w:u w:val="single"/>
          <w:lang w:val="en"/>
        </w:rPr>
        <w:t>n</w:t>
      </w:r>
      <w:r w:rsidRPr="00E34430">
        <w:rPr>
          <w:rFonts w:eastAsia="Times New Roman" w:cstheme="minorHAnsi"/>
          <w:color w:val="000000"/>
          <w:u w:val="single"/>
          <w:lang w:val="en"/>
        </w:rPr>
        <w:t xml:space="preserve"> </w:t>
      </w:r>
      <w:r w:rsidR="007726D2" w:rsidRPr="00E34430">
        <w:rPr>
          <w:rFonts w:eastAsia="Times New Roman" w:cstheme="minorHAnsi"/>
          <w:color w:val="000000"/>
          <w:u w:val="single"/>
          <w:lang w:val="en"/>
        </w:rPr>
        <w:t>all-weather</w:t>
      </w:r>
      <w:r w:rsidRPr="00E34430">
        <w:rPr>
          <w:rFonts w:eastAsia="Times New Roman" w:cstheme="minorHAnsi"/>
          <w:color w:val="000000"/>
          <w:u w:val="single"/>
          <w:lang w:val="en"/>
        </w:rPr>
        <w:t xml:space="preserve"> approach</w:t>
      </w:r>
      <w:r>
        <w:rPr>
          <w:rFonts w:eastAsia="Times New Roman" w:cstheme="minorHAnsi"/>
          <w:color w:val="000000"/>
          <w:lang w:val="en"/>
        </w:rPr>
        <w:t xml:space="preserve"> </w:t>
      </w:r>
      <w:r w:rsidRPr="00EF22DB">
        <w:rPr>
          <w:rFonts w:eastAsia="Times New Roman" w:cstheme="minorHAnsi"/>
          <w:strike/>
          <w:color w:val="000000"/>
          <w:lang w:val="en"/>
        </w:rPr>
        <w:t>to</w:t>
      </w:r>
      <w:r w:rsidRPr="007E572F">
        <w:rPr>
          <w:rFonts w:eastAsia="Times New Roman" w:cstheme="minorHAnsi"/>
          <w:color w:val="000000"/>
          <w:lang w:val="en"/>
        </w:rPr>
        <w:t xml:space="preserve"> </w:t>
      </w:r>
      <w:r w:rsidRPr="006F253C">
        <w:rPr>
          <w:rFonts w:eastAsia="Times New Roman" w:cstheme="minorHAnsi"/>
          <w:color w:val="000000"/>
          <w:u w:val="single"/>
          <w:lang w:val="en"/>
        </w:rPr>
        <w:t>from</w:t>
      </w:r>
      <w:r>
        <w:rPr>
          <w:rFonts w:eastAsia="Times New Roman" w:cstheme="minorHAnsi"/>
          <w:color w:val="000000"/>
          <w:lang w:val="en"/>
        </w:rPr>
        <w:t xml:space="preserve"> </w:t>
      </w:r>
      <w:r w:rsidRPr="007E572F">
        <w:rPr>
          <w:rFonts w:eastAsia="Times New Roman" w:cstheme="minorHAnsi"/>
          <w:color w:val="000000"/>
          <w:lang w:val="en"/>
        </w:rPr>
        <w:t xml:space="preserve">the </w:t>
      </w:r>
      <w:r>
        <w:rPr>
          <w:rFonts w:eastAsia="Times New Roman" w:cstheme="minorHAnsi"/>
          <w:color w:val="000000"/>
          <w:lang w:val="en"/>
        </w:rPr>
        <w:t>street</w:t>
      </w:r>
      <w:r w:rsidRPr="007E572F">
        <w:rPr>
          <w:rFonts w:eastAsia="Times New Roman" w:cstheme="minorHAnsi"/>
          <w:color w:val="000000"/>
          <w:lang w:val="en"/>
        </w:rPr>
        <w:t xml:space="preserve"> which serves the </w:t>
      </w:r>
      <w:r>
        <w:rPr>
          <w:rFonts w:eastAsia="Times New Roman" w:cstheme="minorHAnsi"/>
          <w:color w:val="000000"/>
          <w:lang w:val="en"/>
        </w:rPr>
        <w:t>parking</w:t>
      </w:r>
      <w:r w:rsidRPr="007E572F">
        <w:rPr>
          <w:rFonts w:eastAsia="Times New Roman" w:cstheme="minorHAnsi"/>
          <w:color w:val="000000"/>
          <w:lang w:val="en"/>
        </w:rPr>
        <w:t xml:space="preserve"> area. </w:t>
      </w:r>
      <w:r w:rsidR="0083709B" w:rsidRPr="0083709B">
        <w:rPr>
          <w:rFonts w:eastAsia="Times New Roman" w:cstheme="minorHAnsi"/>
          <w:color w:val="000000"/>
          <w:u w:val="single"/>
          <w:lang w:val="en"/>
        </w:rPr>
        <w:t>Gravel is prohibited within the approach area.</w:t>
      </w:r>
      <w:r w:rsidR="0083709B">
        <w:rPr>
          <w:rFonts w:eastAsia="Times New Roman" w:cstheme="minorHAnsi"/>
          <w:color w:val="000000"/>
          <w:lang w:val="en"/>
        </w:rPr>
        <w:t xml:space="preserve"> </w:t>
      </w:r>
      <w:r w:rsidRPr="007E572F">
        <w:rPr>
          <w:rFonts w:eastAsia="Times New Roman" w:cstheme="minorHAnsi"/>
          <w:color w:val="000000"/>
          <w:lang w:val="en"/>
        </w:rPr>
        <w:t xml:space="preserve">The </w:t>
      </w:r>
      <w:r>
        <w:rPr>
          <w:rFonts w:eastAsia="Times New Roman" w:cstheme="minorHAnsi"/>
          <w:color w:val="000000"/>
          <w:lang w:val="en"/>
        </w:rPr>
        <w:t>parking</w:t>
      </w:r>
      <w:r w:rsidRPr="007E572F">
        <w:rPr>
          <w:rFonts w:eastAsia="Times New Roman" w:cstheme="minorHAnsi"/>
          <w:color w:val="000000"/>
          <w:lang w:val="en"/>
        </w:rPr>
        <w:t xml:space="preserve"> area shall be developed and completed to the required standards before an occupancy permit for the </w:t>
      </w:r>
      <w:r>
        <w:rPr>
          <w:rFonts w:eastAsia="Times New Roman" w:cstheme="minorHAnsi"/>
          <w:color w:val="000000"/>
          <w:lang w:val="en"/>
        </w:rPr>
        <w:t>building</w:t>
      </w:r>
      <w:r w:rsidRPr="007E572F">
        <w:rPr>
          <w:rFonts w:eastAsia="Times New Roman" w:cstheme="minorHAnsi"/>
          <w:color w:val="000000"/>
          <w:lang w:val="en"/>
        </w:rPr>
        <w:t xml:space="preserve"> to be served is issued.</w:t>
      </w:r>
    </w:p>
    <w:p w14:paraId="6CEE8F19" w14:textId="77777777"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b</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 xml:space="preserve">Traffic Control Devices. All traffic control devices such as </w:t>
      </w:r>
      <w:r>
        <w:rPr>
          <w:rFonts w:eastAsia="Times New Roman" w:cstheme="minorHAnsi"/>
          <w:color w:val="000000"/>
          <w:lang w:val="en"/>
        </w:rPr>
        <w:t>parking</w:t>
      </w:r>
      <w:r w:rsidRPr="007E572F">
        <w:rPr>
          <w:rFonts w:eastAsia="Times New Roman" w:cstheme="minorHAnsi"/>
          <w:color w:val="000000"/>
          <w:lang w:val="en"/>
        </w:rPr>
        <w:t xml:space="preserve"> strips designating car stalls, directional arrows or </w:t>
      </w:r>
      <w:r>
        <w:rPr>
          <w:rFonts w:eastAsia="Times New Roman" w:cstheme="minorHAnsi"/>
          <w:color w:val="000000"/>
          <w:lang w:val="en"/>
        </w:rPr>
        <w:t>signs</w:t>
      </w:r>
      <w:r w:rsidRPr="007E572F">
        <w:rPr>
          <w:rFonts w:eastAsia="Times New Roman" w:cstheme="minorHAnsi"/>
          <w:color w:val="000000"/>
          <w:lang w:val="en"/>
        </w:rPr>
        <w:t xml:space="preserve">, bull rails, curbs and other </w:t>
      </w:r>
      <w:r>
        <w:rPr>
          <w:rFonts w:eastAsia="Times New Roman" w:cstheme="minorHAnsi"/>
          <w:color w:val="000000"/>
          <w:lang w:val="en"/>
        </w:rPr>
        <w:t>structures</w:t>
      </w:r>
      <w:r w:rsidRPr="007E572F">
        <w:rPr>
          <w:rFonts w:eastAsia="Times New Roman" w:cstheme="minorHAnsi"/>
          <w:color w:val="000000"/>
          <w:lang w:val="en"/>
        </w:rPr>
        <w:t xml:space="preserve"> shall be installed and </w:t>
      </w:r>
      <w:r w:rsidRPr="007E572F">
        <w:rPr>
          <w:rFonts w:eastAsia="Times New Roman" w:cstheme="minorHAnsi"/>
          <w:color w:val="000000"/>
          <w:lang w:val="en"/>
        </w:rPr>
        <w:lastRenderedPageBreak/>
        <w:t xml:space="preserve">completed as shown on the approved plans. Hard surfaced </w:t>
      </w:r>
      <w:r>
        <w:rPr>
          <w:rFonts w:eastAsia="Times New Roman" w:cstheme="minorHAnsi"/>
          <w:color w:val="000000"/>
          <w:lang w:val="en"/>
        </w:rPr>
        <w:t>parking</w:t>
      </w:r>
      <w:r w:rsidRPr="007E572F">
        <w:rPr>
          <w:rFonts w:eastAsia="Times New Roman" w:cstheme="minorHAnsi"/>
          <w:color w:val="000000"/>
          <w:lang w:val="en"/>
        </w:rPr>
        <w:t xml:space="preserve"> area shall use paint or similar devices to delineate </w:t>
      </w:r>
      <w:r>
        <w:rPr>
          <w:rFonts w:eastAsia="Times New Roman" w:cstheme="minorHAnsi"/>
          <w:color w:val="000000"/>
          <w:lang w:val="en"/>
        </w:rPr>
        <w:t>parking</w:t>
      </w:r>
      <w:r w:rsidRPr="007E572F">
        <w:rPr>
          <w:rFonts w:eastAsia="Times New Roman" w:cstheme="minorHAnsi"/>
          <w:color w:val="000000"/>
          <w:lang w:val="en"/>
        </w:rPr>
        <w:t xml:space="preserve"> stalls and directional arrows.</w:t>
      </w:r>
    </w:p>
    <w:p w14:paraId="16F498A9" w14:textId="77777777"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c</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 xml:space="preserve">Design. </w:t>
      </w:r>
      <w:r>
        <w:rPr>
          <w:rFonts w:eastAsia="Times New Roman" w:cstheme="minorHAnsi"/>
          <w:color w:val="000000"/>
          <w:lang w:val="en"/>
        </w:rPr>
        <w:t xml:space="preserve">Parking lot </w:t>
      </w:r>
      <w:r w:rsidRPr="007E572F">
        <w:rPr>
          <w:rFonts w:eastAsia="Times New Roman" w:cstheme="minorHAnsi"/>
          <w:color w:val="000000"/>
          <w:lang w:val="en"/>
        </w:rPr>
        <w:t xml:space="preserve">design should conform to the diagrams set out in Appendix A of this </w:t>
      </w:r>
      <w:r>
        <w:rPr>
          <w:rFonts w:eastAsia="Times New Roman" w:cstheme="minorHAnsi"/>
          <w:color w:val="000000"/>
          <w:lang w:val="en"/>
        </w:rPr>
        <w:t>development</w:t>
      </w:r>
      <w:r w:rsidRPr="007E572F">
        <w:rPr>
          <w:rFonts w:eastAsia="Times New Roman" w:cstheme="minorHAnsi"/>
          <w:color w:val="000000"/>
          <w:lang w:val="en"/>
        </w:rPr>
        <w:t xml:space="preserve"> code, unless alternative design standards are approved by the design commission and </w:t>
      </w:r>
      <w:r>
        <w:rPr>
          <w:rFonts w:eastAsia="Times New Roman" w:cstheme="minorHAnsi"/>
          <w:color w:val="000000"/>
          <w:lang w:val="en"/>
        </w:rPr>
        <w:t>city</w:t>
      </w:r>
      <w:r w:rsidRPr="007E572F">
        <w:rPr>
          <w:rFonts w:eastAsia="Times New Roman" w:cstheme="minorHAnsi"/>
          <w:color w:val="000000"/>
          <w:lang w:val="en"/>
        </w:rPr>
        <w:t xml:space="preserve"> engineer.</w:t>
      </w:r>
    </w:p>
    <w:p w14:paraId="4091587F" w14:textId="77777777"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d</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Location. Off-</w:t>
      </w:r>
      <w:r>
        <w:rPr>
          <w:rFonts w:eastAsia="Times New Roman" w:cstheme="minorHAnsi"/>
          <w:color w:val="000000"/>
          <w:lang w:val="en"/>
        </w:rPr>
        <w:t>street parking</w:t>
      </w:r>
      <w:r w:rsidRPr="007E572F">
        <w:rPr>
          <w:rFonts w:eastAsia="Times New Roman" w:cstheme="minorHAnsi"/>
          <w:color w:val="000000"/>
          <w:lang w:val="en"/>
        </w:rPr>
        <w:t xml:space="preserve"> shall be located on the same </w:t>
      </w:r>
      <w:r>
        <w:rPr>
          <w:rFonts w:eastAsia="Times New Roman" w:cstheme="minorHAnsi"/>
          <w:color w:val="000000"/>
          <w:lang w:val="en"/>
        </w:rPr>
        <w:t>lot</w:t>
      </w:r>
      <w:r w:rsidRPr="007E572F">
        <w:rPr>
          <w:rFonts w:eastAsia="Times New Roman" w:cstheme="minorHAnsi"/>
          <w:color w:val="000000"/>
          <w:lang w:val="en"/>
        </w:rPr>
        <w:t xml:space="preserve"> or on an adjoining </w:t>
      </w:r>
      <w:r>
        <w:rPr>
          <w:rFonts w:eastAsia="Times New Roman" w:cstheme="minorHAnsi"/>
          <w:color w:val="000000"/>
          <w:lang w:val="en"/>
        </w:rPr>
        <w:t>lot</w:t>
      </w:r>
      <w:r w:rsidRPr="007E572F">
        <w:rPr>
          <w:rFonts w:eastAsia="Times New Roman" w:cstheme="minorHAnsi"/>
          <w:color w:val="000000"/>
          <w:lang w:val="en"/>
        </w:rPr>
        <w:t xml:space="preserve"> or </w:t>
      </w:r>
      <w:r>
        <w:rPr>
          <w:rFonts w:eastAsia="Times New Roman" w:cstheme="minorHAnsi"/>
          <w:color w:val="000000"/>
          <w:lang w:val="en"/>
        </w:rPr>
        <w:t>lots</w:t>
      </w:r>
      <w:r w:rsidRPr="007E572F">
        <w:rPr>
          <w:rFonts w:eastAsia="Times New Roman" w:cstheme="minorHAnsi"/>
          <w:color w:val="000000"/>
          <w:lang w:val="en"/>
        </w:rPr>
        <w:t xml:space="preserve"> to the </w:t>
      </w:r>
      <w:r>
        <w:rPr>
          <w:rFonts w:eastAsia="Times New Roman" w:cstheme="minorHAnsi"/>
          <w:color w:val="000000"/>
          <w:lang w:val="en"/>
        </w:rPr>
        <w:t>building</w:t>
      </w:r>
      <w:r w:rsidRPr="007E572F">
        <w:rPr>
          <w:rFonts w:eastAsia="Times New Roman" w:cstheme="minorHAnsi"/>
          <w:color w:val="000000"/>
          <w:lang w:val="en"/>
        </w:rPr>
        <w:t xml:space="preserve"> to be served; except, that off-</w:t>
      </w:r>
      <w:r>
        <w:rPr>
          <w:rFonts w:eastAsia="Times New Roman" w:cstheme="minorHAnsi"/>
          <w:color w:val="000000"/>
          <w:lang w:val="en"/>
        </w:rPr>
        <w:t>street parking</w:t>
      </w:r>
      <w:r w:rsidRPr="007E572F">
        <w:rPr>
          <w:rFonts w:eastAsia="Times New Roman" w:cstheme="minorHAnsi"/>
          <w:color w:val="000000"/>
          <w:lang w:val="en"/>
        </w:rPr>
        <w:t xml:space="preserve"> may be located in an area beginning within 500 feet of the front entrance of the </w:t>
      </w:r>
      <w:r>
        <w:rPr>
          <w:rFonts w:eastAsia="Times New Roman" w:cstheme="minorHAnsi"/>
          <w:color w:val="000000"/>
          <w:lang w:val="en"/>
        </w:rPr>
        <w:t>building</w:t>
      </w:r>
      <w:r w:rsidRPr="007E572F">
        <w:rPr>
          <w:rFonts w:eastAsia="Times New Roman" w:cstheme="minorHAnsi"/>
          <w:color w:val="000000"/>
          <w:lang w:val="en"/>
        </w:rPr>
        <w:t xml:space="preserve"> to be served; provided, there are no intersecting </w:t>
      </w:r>
      <w:r>
        <w:rPr>
          <w:rFonts w:eastAsia="Times New Roman" w:cstheme="minorHAnsi"/>
          <w:color w:val="000000"/>
          <w:lang w:val="en"/>
        </w:rPr>
        <w:t>streets</w:t>
      </w:r>
      <w:r w:rsidRPr="007E572F">
        <w:rPr>
          <w:rFonts w:eastAsia="Times New Roman" w:cstheme="minorHAnsi"/>
          <w:color w:val="000000"/>
          <w:lang w:val="en"/>
        </w:rPr>
        <w:t xml:space="preserve"> between the </w:t>
      </w:r>
      <w:r>
        <w:rPr>
          <w:rFonts w:eastAsia="Times New Roman" w:cstheme="minorHAnsi"/>
          <w:color w:val="000000"/>
          <w:lang w:val="en"/>
        </w:rPr>
        <w:t>parking</w:t>
      </w:r>
      <w:r w:rsidRPr="007E572F">
        <w:rPr>
          <w:rFonts w:eastAsia="Times New Roman" w:cstheme="minorHAnsi"/>
          <w:color w:val="000000"/>
          <w:lang w:val="en"/>
        </w:rPr>
        <w:t xml:space="preserve"> area and </w:t>
      </w:r>
      <w:r>
        <w:rPr>
          <w:rFonts w:eastAsia="Times New Roman" w:cstheme="minorHAnsi"/>
          <w:color w:val="000000"/>
          <w:lang w:val="en"/>
        </w:rPr>
        <w:t>building</w:t>
      </w:r>
      <w:r w:rsidRPr="007E572F">
        <w:rPr>
          <w:rFonts w:eastAsia="Times New Roman" w:cstheme="minorHAnsi"/>
          <w:color w:val="000000"/>
          <w:lang w:val="en"/>
        </w:rPr>
        <w:t xml:space="preserve"> to be served.</w:t>
      </w:r>
    </w:p>
    <w:p w14:paraId="22FCD675" w14:textId="77777777"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e</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 xml:space="preserve">Ingress and Egress. The </w:t>
      </w:r>
      <w:r>
        <w:rPr>
          <w:rFonts w:eastAsia="Times New Roman" w:cstheme="minorHAnsi"/>
          <w:color w:val="000000"/>
          <w:lang w:val="en"/>
        </w:rPr>
        <w:t>city</w:t>
      </w:r>
      <w:r w:rsidRPr="007E572F">
        <w:rPr>
          <w:rFonts w:eastAsia="Times New Roman" w:cstheme="minorHAnsi"/>
          <w:color w:val="000000"/>
          <w:lang w:val="en"/>
        </w:rPr>
        <w:t xml:space="preserve"> engineer shall have the authority to fix the location and width of vehicular ingress or egress to and from property, and to alter existing ingress and egress as may be required to control </w:t>
      </w:r>
      <w:r>
        <w:rPr>
          <w:rFonts w:eastAsia="Times New Roman" w:cstheme="minorHAnsi"/>
          <w:color w:val="000000"/>
          <w:lang w:val="en"/>
        </w:rPr>
        <w:t>street</w:t>
      </w:r>
      <w:r w:rsidRPr="007E572F">
        <w:rPr>
          <w:rFonts w:eastAsia="Times New Roman" w:cstheme="minorHAnsi"/>
          <w:color w:val="000000"/>
          <w:lang w:val="en"/>
        </w:rPr>
        <w:t xml:space="preserve"> traffic in the interest of public safety and general welfare.</w:t>
      </w:r>
    </w:p>
    <w:p w14:paraId="58BC0392" w14:textId="77777777"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f</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Handicapped Standards. Off-</w:t>
      </w:r>
      <w:r>
        <w:rPr>
          <w:rFonts w:eastAsia="Times New Roman" w:cstheme="minorHAnsi"/>
          <w:color w:val="000000"/>
          <w:lang w:val="en"/>
        </w:rPr>
        <w:t>street parking</w:t>
      </w:r>
      <w:r w:rsidRPr="007E572F">
        <w:rPr>
          <w:rFonts w:eastAsia="Times New Roman" w:cstheme="minorHAnsi"/>
          <w:color w:val="000000"/>
          <w:lang w:val="en"/>
        </w:rPr>
        <w:t xml:space="preserve"> shall meet the relevant state design standards for the physically disabled.</w:t>
      </w:r>
    </w:p>
    <w:p w14:paraId="3FE1D34D" w14:textId="77777777" w:rsidR="002307B0" w:rsidRPr="007E572F" w:rsidRDefault="002307B0" w:rsidP="00A3609D">
      <w:pPr>
        <w:spacing w:after="135" w:line="360" w:lineRule="auto"/>
        <w:ind w:left="1080"/>
        <w:rPr>
          <w:rFonts w:eastAsia="Times New Roman" w:cstheme="minorHAnsi"/>
          <w:color w:val="000000"/>
          <w:lang w:val="en"/>
        </w:rPr>
      </w:pPr>
      <w:r>
        <w:rPr>
          <w:rFonts w:eastAsia="Times New Roman" w:cstheme="minorHAnsi"/>
          <w:color w:val="000000"/>
          <w:lang w:val="en"/>
        </w:rPr>
        <w:t>g</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 xml:space="preserve">Compact Vehicles. Up to </w:t>
      </w:r>
      <w:r w:rsidRPr="00580A83">
        <w:rPr>
          <w:rFonts w:eastAsia="Times New Roman" w:cstheme="minorHAnsi"/>
          <w:strike/>
          <w:color w:val="000000"/>
          <w:lang w:val="en"/>
        </w:rPr>
        <w:t>50</w:t>
      </w:r>
      <w:r w:rsidRPr="007E572F">
        <w:rPr>
          <w:rFonts w:eastAsia="Times New Roman" w:cstheme="minorHAnsi"/>
          <w:color w:val="000000"/>
          <w:lang w:val="en"/>
        </w:rPr>
        <w:t xml:space="preserve"> </w:t>
      </w:r>
      <w:r w:rsidRPr="00E075B7">
        <w:rPr>
          <w:rFonts w:eastAsia="Times New Roman" w:cstheme="minorHAnsi"/>
          <w:color w:val="000000"/>
          <w:u w:val="single"/>
          <w:lang w:val="en"/>
        </w:rPr>
        <w:t>25</w:t>
      </w:r>
      <w:r>
        <w:rPr>
          <w:rFonts w:eastAsia="Times New Roman" w:cstheme="minorHAnsi"/>
          <w:color w:val="000000"/>
          <w:lang w:val="en"/>
        </w:rPr>
        <w:t xml:space="preserve"> </w:t>
      </w:r>
      <w:r w:rsidRPr="007E572F">
        <w:rPr>
          <w:rFonts w:eastAsia="Times New Roman" w:cstheme="minorHAnsi"/>
          <w:color w:val="000000"/>
          <w:lang w:val="en"/>
        </w:rPr>
        <w:t>percent of the required off-</w:t>
      </w:r>
      <w:r>
        <w:rPr>
          <w:rFonts w:eastAsia="Times New Roman" w:cstheme="minorHAnsi"/>
          <w:color w:val="000000"/>
          <w:lang w:val="en"/>
        </w:rPr>
        <w:t>street parking</w:t>
      </w:r>
      <w:r w:rsidRPr="007E572F">
        <w:rPr>
          <w:rFonts w:eastAsia="Times New Roman" w:cstheme="minorHAnsi"/>
          <w:color w:val="000000"/>
          <w:lang w:val="en"/>
        </w:rPr>
        <w:t xml:space="preserve"> spaces may be designed for accommodating compact </w:t>
      </w:r>
      <w:r>
        <w:rPr>
          <w:rFonts w:eastAsia="Times New Roman" w:cstheme="minorHAnsi"/>
          <w:color w:val="000000"/>
          <w:lang w:val="en"/>
        </w:rPr>
        <w:t>vehicles</w:t>
      </w:r>
      <w:r w:rsidRPr="007E572F">
        <w:rPr>
          <w:rFonts w:eastAsia="Times New Roman" w:cstheme="minorHAnsi"/>
          <w:color w:val="000000"/>
          <w:lang w:val="en"/>
        </w:rPr>
        <w:t xml:space="preserve">. Such </w:t>
      </w:r>
      <w:r>
        <w:rPr>
          <w:rFonts w:eastAsia="Times New Roman" w:cstheme="minorHAnsi"/>
          <w:color w:val="000000"/>
          <w:lang w:val="en"/>
        </w:rPr>
        <w:t>parking</w:t>
      </w:r>
      <w:r w:rsidRPr="007E572F">
        <w:rPr>
          <w:rFonts w:eastAsia="Times New Roman" w:cstheme="minorHAnsi"/>
          <w:color w:val="000000"/>
          <w:lang w:val="en"/>
        </w:rPr>
        <w:t xml:space="preserve"> spaces must be clearly designated as compact stalls. The design commission may increase the percentage of compact stalls permitted if the </w:t>
      </w:r>
      <w:r>
        <w:rPr>
          <w:rFonts w:eastAsia="Times New Roman" w:cstheme="minorHAnsi"/>
          <w:color w:val="000000"/>
          <w:lang w:val="en"/>
        </w:rPr>
        <w:t>applicant</w:t>
      </w:r>
      <w:r w:rsidRPr="007E572F">
        <w:rPr>
          <w:rFonts w:eastAsia="Times New Roman" w:cstheme="minorHAnsi"/>
          <w:color w:val="000000"/>
          <w:lang w:val="en"/>
        </w:rPr>
        <w:t xml:space="preserve"> can demonstrate that no adverse impacts will occur.</w:t>
      </w:r>
    </w:p>
    <w:p w14:paraId="557413F4" w14:textId="7ACC7601" w:rsidR="002307B0" w:rsidRPr="006F253C" w:rsidRDefault="002307B0" w:rsidP="00A3609D">
      <w:pPr>
        <w:spacing w:after="135" w:line="360" w:lineRule="auto"/>
        <w:ind w:left="1080"/>
        <w:rPr>
          <w:rFonts w:eastAsia="Times New Roman" w:cstheme="minorHAnsi"/>
          <w:color w:val="000000"/>
          <w:u w:val="single"/>
          <w:lang w:val="en"/>
        </w:rPr>
      </w:pPr>
      <w:r>
        <w:rPr>
          <w:rFonts w:eastAsia="Times New Roman" w:cstheme="minorHAnsi"/>
          <w:color w:val="000000"/>
          <w:lang w:val="en"/>
        </w:rPr>
        <w:t>h</w:t>
      </w:r>
      <w:r w:rsidRPr="007E572F">
        <w:rPr>
          <w:rFonts w:eastAsia="Times New Roman" w:cstheme="minorHAnsi"/>
          <w:color w:val="000000"/>
          <w:lang w:val="en"/>
        </w:rPr>
        <w:t>.</w:t>
      </w:r>
      <w:r w:rsidRPr="007E572F">
        <w:rPr>
          <w:rFonts w:eastAsia="Times New Roman" w:cstheme="minorHAnsi"/>
          <w:color w:val="000000"/>
          <w:lang w:val="en"/>
        </w:rPr>
        <w:t> </w:t>
      </w:r>
      <w:r w:rsidRPr="007E572F">
        <w:rPr>
          <w:rFonts w:eastAsia="Times New Roman" w:cstheme="minorHAnsi"/>
          <w:color w:val="000000"/>
          <w:lang w:val="en"/>
        </w:rPr>
        <w:t>Loading Space. An off-</w:t>
      </w:r>
      <w:r>
        <w:rPr>
          <w:rFonts w:eastAsia="Times New Roman" w:cstheme="minorHAnsi"/>
          <w:color w:val="000000"/>
          <w:lang w:val="en"/>
        </w:rPr>
        <w:t>street</w:t>
      </w:r>
      <w:r w:rsidRPr="007E572F">
        <w:rPr>
          <w:rFonts w:eastAsia="Times New Roman" w:cstheme="minorHAnsi"/>
          <w:color w:val="000000"/>
          <w:lang w:val="en"/>
        </w:rPr>
        <w:t xml:space="preserve"> loading space, having access to a public </w:t>
      </w:r>
      <w:r>
        <w:rPr>
          <w:rFonts w:eastAsia="Times New Roman" w:cstheme="minorHAnsi"/>
          <w:color w:val="000000"/>
          <w:lang w:val="en"/>
        </w:rPr>
        <w:t>street</w:t>
      </w:r>
      <w:r w:rsidRPr="007E572F">
        <w:rPr>
          <w:rFonts w:eastAsia="Times New Roman" w:cstheme="minorHAnsi"/>
          <w:color w:val="000000"/>
          <w:lang w:val="en"/>
        </w:rPr>
        <w:t xml:space="preserve">, shall be required adjacent to each </w:t>
      </w:r>
      <w:r>
        <w:rPr>
          <w:rFonts w:eastAsia="Times New Roman" w:cstheme="minorHAnsi"/>
          <w:color w:val="000000"/>
          <w:lang w:val="en"/>
        </w:rPr>
        <w:t>building</w:t>
      </w:r>
      <w:r w:rsidRPr="007E572F">
        <w:rPr>
          <w:rFonts w:eastAsia="Times New Roman" w:cstheme="minorHAnsi"/>
          <w:color w:val="000000"/>
          <w:lang w:val="en"/>
        </w:rPr>
        <w:t xml:space="preserve">, hereafter erected or enlarged. Such loading space shall be of adequate size to accommodate the maximum number and size of </w:t>
      </w:r>
      <w:r>
        <w:rPr>
          <w:rFonts w:eastAsia="Times New Roman" w:cstheme="minorHAnsi"/>
          <w:color w:val="000000"/>
          <w:lang w:val="en"/>
        </w:rPr>
        <w:t>vehicles</w:t>
      </w:r>
      <w:r w:rsidRPr="007E572F">
        <w:rPr>
          <w:rFonts w:eastAsia="Times New Roman" w:cstheme="minorHAnsi"/>
          <w:color w:val="000000"/>
          <w:lang w:val="en"/>
        </w:rPr>
        <w:t xml:space="preserve"> simultaneously loaded or unloaded, in connection with the business or businesses conducted in such </w:t>
      </w:r>
      <w:r>
        <w:rPr>
          <w:rFonts w:eastAsia="Times New Roman" w:cstheme="minorHAnsi"/>
          <w:color w:val="000000"/>
          <w:lang w:val="en"/>
        </w:rPr>
        <w:t>building</w:t>
      </w:r>
      <w:r w:rsidRPr="007E572F">
        <w:rPr>
          <w:rFonts w:eastAsia="Times New Roman" w:cstheme="minorHAnsi"/>
          <w:color w:val="000000"/>
          <w:lang w:val="en"/>
        </w:rPr>
        <w:t xml:space="preserve">. No part of the truck or van using the loading space may project into the public </w:t>
      </w:r>
      <w:r>
        <w:rPr>
          <w:rFonts w:eastAsia="Times New Roman" w:cstheme="minorHAnsi"/>
          <w:color w:val="000000"/>
          <w:lang w:val="en"/>
        </w:rPr>
        <w:t>right-of-way</w:t>
      </w:r>
      <w:r w:rsidRPr="007E572F">
        <w:rPr>
          <w:rFonts w:eastAsia="Times New Roman" w:cstheme="minorHAnsi"/>
          <w:color w:val="000000"/>
          <w:lang w:val="en"/>
        </w:rPr>
        <w:t>.</w:t>
      </w:r>
      <w:r w:rsidR="00D35215">
        <w:rPr>
          <w:rFonts w:eastAsia="Times New Roman" w:cstheme="minorHAnsi"/>
          <w:color w:val="000000"/>
          <w:lang w:val="en"/>
        </w:rPr>
        <w:t xml:space="preserve"> </w:t>
      </w:r>
      <w:r w:rsidR="00A4000B" w:rsidRPr="00A4000B">
        <w:rPr>
          <w:rFonts w:eastAsia="Times New Roman" w:cstheme="minorHAnsi"/>
          <w:color w:val="000000"/>
          <w:u w:val="single"/>
          <w:lang w:val="en"/>
        </w:rPr>
        <w:t xml:space="preserve">For </w:t>
      </w:r>
      <w:r w:rsidR="00DD7F4D" w:rsidRPr="00A4000B">
        <w:rPr>
          <w:rFonts w:eastAsia="Times New Roman" w:cstheme="minorHAnsi"/>
          <w:color w:val="000000"/>
          <w:u w:val="single"/>
          <w:lang w:val="en"/>
        </w:rPr>
        <w:t>example</w:t>
      </w:r>
      <w:r w:rsidR="00A4000B">
        <w:rPr>
          <w:rFonts w:eastAsia="Times New Roman" w:cstheme="minorHAnsi"/>
          <w:color w:val="000000"/>
          <w:u w:val="single"/>
          <w:lang w:val="en"/>
        </w:rPr>
        <w:t xml:space="preserve">, </w:t>
      </w:r>
      <w:r w:rsidR="00DD7F4D" w:rsidRPr="006F253C">
        <w:rPr>
          <w:rFonts w:eastAsia="Times New Roman" w:cstheme="minorHAnsi"/>
          <w:color w:val="000000"/>
          <w:u w:val="single"/>
          <w:lang w:val="en"/>
        </w:rPr>
        <w:t>if a</w:t>
      </w:r>
      <w:r w:rsidR="00D35215" w:rsidRPr="006F253C">
        <w:rPr>
          <w:rFonts w:eastAsia="Times New Roman" w:cstheme="minorHAnsi"/>
          <w:color w:val="000000"/>
          <w:u w:val="single"/>
          <w:lang w:val="en"/>
        </w:rPr>
        <w:t xml:space="preserve"> scho</w:t>
      </w:r>
      <w:r w:rsidR="00DD7F4D" w:rsidRPr="006F253C">
        <w:rPr>
          <w:rFonts w:eastAsia="Times New Roman" w:cstheme="minorHAnsi"/>
          <w:color w:val="000000"/>
          <w:u w:val="single"/>
          <w:lang w:val="en"/>
        </w:rPr>
        <w:t>o</w:t>
      </w:r>
      <w:r w:rsidR="00D35215" w:rsidRPr="006F253C">
        <w:rPr>
          <w:rFonts w:eastAsia="Times New Roman" w:cstheme="minorHAnsi"/>
          <w:color w:val="000000"/>
          <w:u w:val="single"/>
          <w:lang w:val="en"/>
        </w:rPr>
        <w:t>l re</w:t>
      </w:r>
      <w:r w:rsidR="00DD7F4D" w:rsidRPr="006F253C">
        <w:rPr>
          <w:rFonts w:eastAsia="Times New Roman" w:cstheme="minorHAnsi"/>
          <w:color w:val="000000"/>
          <w:u w:val="single"/>
          <w:lang w:val="en"/>
        </w:rPr>
        <w:t>q</w:t>
      </w:r>
      <w:r w:rsidR="00D35215" w:rsidRPr="006F253C">
        <w:rPr>
          <w:rFonts w:eastAsia="Times New Roman" w:cstheme="minorHAnsi"/>
          <w:color w:val="000000"/>
          <w:u w:val="single"/>
          <w:lang w:val="en"/>
        </w:rPr>
        <w:t xml:space="preserve">uires the service of 10 buses, </w:t>
      </w:r>
      <w:r w:rsidR="00A4000B">
        <w:rPr>
          <w:rFonts w:eastAsia="Times New Roman" w:cstheme="minorHAnsi"/>
          <w:color w:val="000000"/>
          <w:u w:val="single"/>
          <w:lang w:val="en"/>
        </w:rPr>
        <w:t>“</w:t>
      </w:r>
      <w:r w:rsidR="00DD7F4D" w:rsidRPr="006F253C">
        <w:rPr>
          <w:rFonts w:eastAsia="Times New Roman" w:cstheme="minorHAnsi"/>
          <w:color w:val="000000"/>
          <w:u w:val="single"/>
          <w:lang w:val="en"/>
        </w:rPr>
        <w:t>adequate size</w:t>
      </w:r>
      <w:r w:rsidR="00A4000B">
        <w:rPr>
          <w:rFonts w:eastAsia="Times New Roman" w:cstheme="minorHAnsi"/>
          <w:color w:val="000000"/>
          <w:u w:val="single"/>
          <w:lang w:val="en"/>
        </w:rPr>
        <w:t>”</w:t>
      </w:r>
      <w:r w:rsidR="00DD7F4D" w:rsidRPr="006F253C">
        <w:rPr>
          <w:rFonts w:eastAsia="Times New Roman" w:cstheme="minorHAnsi"/>
          <w:color w:val="000000"/>
          <w:u w:val="single"/>
          <w:lang w:val="en"/>
        </w:rPr>
        <w:t xml:space="preserve"> would </w:t>
      </w:r>
      <w:r w:rsidR="00A4000B">
        <w:rPr>
          <w:rFonts w:eastAsia="Times New Roman" w:cstheme="minorHAnsi"/>
          <w:color w:val="000000"/>
          <w:u w:val="single"/>
          <w:lang w:val="en"/>
        </w:rPr>
        <w:t xml:space="preserve">result in </w:t>
      </w:r>
      <w:r w:rsidR="00DD7F4D" w:rsidRPr="006F253C">
        <w:rPr>
          <w:rFonts w:eastAsia="Times New Roman" w:cstheme="minorHAnsi"/>
          <w:color w:val="000000"/>
          <w:u w:val="single"/>
          <w:lang w:val="en"/>
        </w:rPr>
        <w:t xml:space="preserve">enough space for 10 buses to park </w:t>
      </w:r>
      <w:r w:rsidR="00A4000B">
        <w:rPr>
          <w:rFonts w:eastAsia="Times New Roman" w:cstheme="minorHAnsi"/>
          <w:color w:val="000000"/>
          <w:u w:val="single"/>
          <w:lang w:val="en"/>
        </w:rPr>
        <w:t>on</w:t>
      </w:r>
      <w:r w:rsidR="00DD7F4D" w:rsidRPr="006F253C">
        <w:rPr>
          <w:rFonts w:eastAsia="Times New Roman" w:cstheme="minorHAnsi"/>
          <w:color w:val="000000"/>
          <w:u w:val="single"/>
          <w:lang w:val="en"/>
        </w:rPr>
        <w:t xml:space="preserve"> the site at the same time. </w:t>
      </w:r>
    </w:p>
    <w:p w14:paraId="612E4F74" w14:textId="02222EF9" w:rsidR="002307B0" w:rsidRPr="00636FCC" w:rsidRDefault="002307B0" w:rsidP="002307B0">
      <w:pPr>
        <w:spacing w:after="135" w:line="360" w:lineRule="auto"/>
        <w:ind w:left="630"/>
        <w:rPr>
          <w:rFonts w:eastAsia="Times New Roman" w:cstheme="minorHAnsi"/>
          <w:strike/>
          <w:color w:val="000000"/>
          <w:lang w:val="en"/>
        </w:rPr>
      </w:pPr>
      <w:proofErr w:type="spellStart"/>
      <w:r w:rsidRPr="00636FCC">
        <w:rPr>
          <w:rFonts w:eastAsia="Times New Roman" w:cstheme="minorHAnsi"/>
          <w:strike/>
          <w:color w:val="000000"/>
          <w:lang w:val="en"/>
        </w:rPr>
        <w:t>i</w:t>
      </w:r>
      <w:proofErr w:type="spellEnd"/>
      <w:r w:rsidRPr="00636FCC">
        <w:rPr>
          <w:rFonts w:eastAsia="Times New Roman" w:cstheme="minorHAnsi"/>
          <w:strike/>
          <w:color w:val="000000"/>
          <w:lang w:val="en"/>
        </w:rPr>
        <w:t>.</w:t>
      </w:r>
      <w:r w:rsidRPr="00636FCC">
        <w:rPr>
          <w:rFonts w:eastAsia="Times New Roman" w:cstheme="minorHAnsi"/>
          <w:strike/>
          <w:color w:val="000000"/>
          <w:lang w:val="en"/>
        </w:rPr>
        <w:t> </w:t>
      </w:r>
      <w:r w:rsidRPr="00636FCC">
        <w:rPr>
          <w:rFonts w:eastAsia="Times New Roman" w:cstheme="minorHAnsi"/>
          <w:strike/>
          <w:color w:val="000000"/>
          <w:lang w:val="en"/>
        </w:rPr>
        <w:t>Variances. Notwithstanding any of the minimum parking requirements set out in subsection C of this section, the code official</w:t>
      </w:r>
      <w:r w:rsidR="0030674C" w:rsidRPr="00636FCC">
        <w:rPr>
          <w:rFonts w:eastAsia="Times New Roman" w:cstheme="minorHAnsi"/>
          <w:strike/>
          <w:color w:val="000000"/>
          <w:lang w:val="en"/>
        </w:rPr>
        <w:t xml:space="preserve"> </w:t>
      </w:r>
      <w:r w:rsidRPr="00636FCC">
        <w:rPr>
          <w:rFonts w:eastAsia="Times New Roman" w:cstheme="minorHAnsi"/>
          <w:strike/>
          <w:color w:val="000000"/>
          <w:lang w:val="en"/>
        </w:rPr>
        <w:t xml:space="preserve"> may grant variances from the minimum parking requirements </w:t>
      </w:r>
      <w:r w:rsidRPr="00636FCC">
        <w:rPr>
          <w:rFonts w:eastAsia="Times New Roman" w:cstheme="minorHAnsi"/>
          <w:strike/>
          <w:color w:val="000000"/>
          <w:lang w:val="en"/>
        </w:rPr>
        <w:lastRenderedPageBreak/>
        <w:t>with the approval of the city engineer and the design commission for projects reviewable by the design commission.</w:t>
      </w:r>
    </w:p>
    <w:p w14:paraId="25903EE7" w14:textId="0114B7E1" w:rsidR="00731B67" w:rsidRPr="00E075B7" w:rsidRDefault="002307B0" w:rsidP="00A3609D">
      <w:pPr>
        <w:spacing w:after="135" w:line="360" w:lineRule="auto"/>
        <w:ind w:left="720"/>
        <w:rPr>
          <w:rFonts w:eastAsia="Times New Roman" w:cstheme="minorHAnsi"/>
          <w:color w:val="000000"/>
          <w:u w:val="single"/>
          <w:lang w:val="en"/>
        </w:rPr>
      </w:pPr>
      <w:r>
        <w:rPr>
          <w:rFonts w:eastAsia="Times New Roman" w:cstheme="minorHAnsi"/>
          <w:color w:val="000000"/>
          <w:lang w:val="en"/>
        </w:rPr>
        <w:t>3</w:t>
      </w:r>
      <w:r w:rsidRPr="007E572F">
        <w:rPr>
          <w:rFonts w:eastAsia="Times New Roman" w:cstheme="minorHAnsi"/>
          <w:color w:val="000000"/>
          <w:lang w:val="en"/>
        </w:rPr>
        <w:t>.</w:t>
      </w:r>
      <w:r w:rsidRPr="007E572F">
        <w:rPr>
          <w:rFonts w:eastAsia="Times New Roman" w:cstheme="minorHAnsi"/>
          <w:color w:val="000000"/>
          <w:lang w:val="en"/>
        </w:rPr>
        <w:t> </w:t>
      </w:r>
      <w:r w:rsidRPr="00994A84">
        <w:rPr>
          <w:rFonts w:eastAsia="Times New Roman" w:cstheme="minorHAnsi"/>
          <w:strike/>
          <w:color w:val="000000"/>
          <w:lang w:val="en"/>
        </w:rPr>
        <w:t>Minimum Parking Requirements for Specific Uses</w:t>
      </w:r>
      <w:r>
        <w:rPr>
          <w:rFonts w:eastAsia="Times New Roman" w:cstheme="minorHAnsi"/>
          <w:color w:val="000000"/>
          <w:lang w:val="en"/>
        </w:rPr>
        <w:t xml:space="preserve"> Parking Required</w:t>
      </w:r>
      <w:r w:rsidRPr="007E572F">
        <w:rPr>
          <w:rFonts w:eastAsia="Times New Roman" w:cstheme="minorHAnsi"/>
          <w:color w:val="000000"/>
          <w:lang w:val="en"/>
        </w:rPr>
        <w:t xml:space="preserve">. </w:t>
      </w:r>
      <w:r w:rsidRPr="00CE53D0">
        <w:rPr>
          <w:rFonts w:eastAsia="Times New Roman" w:cstheme="minorHAnsi"/>
          <w:strike/>
          <w:color w:val="000000"/>
          <w:lang w:val="en"/>
        </w:rPr>
        <w:t>A use which is similar to any of the below-referenced uses shall adhere to the minimum parking requirements for the referenced use or uses. The design commission shall determine the minimum parking requirements for a use in a community facility</w:t>
      </w:r>
      <w:r w:rsidRPr="00CE53D0">
        <w:rPr>
          <w:rFonts w:eastAsia="Times New Roman" w:cstheme="minorHAnsi"/>
          <w:i/>
          <w:strike/>
          <w:color w:val="000000"/>
          <w:u w:val="single"/>
          <w:lang w:val="en"/>
        </w:rPr>
        <w:t xml:space="preserve"> </w:t>
      </w:r>
      <w:r w:rsidRPr="00CE53D0">
        <w:rPr>
          <w:rFonts w:eastAsia="Times New Roman" w:cstheme="minorHAnsi"/>
          <w:strike/>
          <w:color w:val="000000"/>
          <w:lang w:val="en"/>
        </w:rPr>
        <w:t>zone that is not referenced in this section.</w:t>
      </w:r>
      <w:r>
        <w:rPr>
          <w:rFonts w:eastAsia="Times New Roman" w:cstheme="minorHAnsi"/>
          <w:strike/>
          <w:color w:val="000000"/>
          <w:lang w:val="en"/>
        </w:rPr>
        <w:t xml:space="preserve">  </w:t>
      </w:r>
      <w:r w:rsidRPr="00E075B7">
        <w:rPr>
          <w:rFonts w:eastAsia="Times New Roman" w:cstheme="minorHAnsi"/>
          <w:color w:val="000000"/>
          <w:u w:val="single"/>
          <w:lang w:val="en"/>
        </w:rPr>
        <w:t xml:space="preserve">The applicant shall </w:t>
      </w:r>
      <w:r w:rsidR="00731B67" w:rsidRPr="00E075B7">
        <w:rPr>
          <w:rFonts w:eastAsia="Times New Roman" w:cstheme="minorHAnsi"/>
          <w:color w:val="000000"/>
          <w:u w:val="single"/>
          <w:lang w:val="en"/>
        </w:rPr>
        <w:t xml:space="preserve">provide </w:t>
      </w:r>
      <w:r w:rsidR="000D6E4B" w:rsidRPr="00E075B7">
        <w:rPr>
          <w:rFonts w:eastAsia="Times New Roman" w:cstheme="minorHAnsi"/>
          <w:color w:val="000000"/>
          <w:u w:val="single"/>
          <w:lang w:val="en"/>
        </w:rPr>
        <w:t xml:space="preserve">on-site </w:t>
      </w:r>
      <w:r w:rsidR="00731B67" w:rsidRPr="00E075B7">
        <w:rPr>
          <w:rFonts w:eastAsia="Times New Roman" w:cstheme="minorHAnsi"/>
          <w:color w:val="000000"/>
          <w:u w:val="single"/>
          <w:lang w:val="en"/>
        </w:rPr>
        <w:t xml:space="preserve">parking </w:t>
      </w:r>
      <w:r w:rsidR="00D27637">
        <w:rPr>
          <w:rFonts w:eastAsia="Times New Roman" w:cstheme="minorHAnsi"/>
          <w:color w:val="000000"/>
          <w:u w:val="single"/>
          <w:lang w:val="en"/>
        </w:rPr>
        <w:t xml:space="preserve">and a parking management plan based </w:t>
      </w:r>
      <w:r w:rsidR="00731B67" w:rsidRPr="00E075B7">
        <w:rPr>
          <w:rFonts w:eastAsia="Times New Roman" w:cstheme="minorHAnsi"/>
          <w:color w:val="000000"/>
          <w:u w:val="single"/>
          <w:lang w:val="en"/>
        </w:rPr>
        <w:t>upon</w:t>
      </w:r>
      <w:r w:rsidR="000D6E4B" w:rsidRPr="00E075B7">
        <w:rPr>
          <w:rFonts w:eastAsia="Times New Roman" w:cstheme="minorHAnsi"/>
          <w:color w:val="000000"/>
          <w:u w:val="single"/>
          <w:lang w:val="en"/>
        </w:rPr>
        <w:t xml:space="preserve"> a detailed parking analysis prepared by a professional traffic engineer</w:t>
      </w:r>
      <w:r w:rsidR="00D27637">
        <w:rPr>
          <w:rFonts w:eastAsia="Times New Roman" w:cstheme="minorHAnsi"/>
          <w:color w:val="000000"/>
          <w:u w:val="single"/>
          <w:lang w:val="en"/>
        </w:rPr>
        <w:t xml:space="preserve">, </w:t>
      </w:r>
      <w:r w:rsidR="0042421F" w:rsidRPr="00E075B7">
        <w:rPr>
          <w:rFonts w:eastAsia="Times New Roman" w:cstheme="minorHAnsi"/>
          <w:color w:val="000000"/>
          <w:u w:val="single"/>
          <w:lang w:val="en"/>
        </w:rPr>
        <w:t xml:space="preserve"> which shall</w:t>
      </w:r>
      <w:r w:rsidR="00D27637">
        <w:rPr>
          <w:rFonts w:eastAsia="Times New Roman" w:cstheme="minorHAnsi"/>
          <w:color w:val="000000"/>
          <w:u w:val="single"/>
          <w:lang w:val="en"/>
        </w:rPr>
        <w:t xml:space="preserve"> establish required parking based on</w:t>
      </w:r>
      <w:r w:rsidR="00731B67" w:rsidRPr="00E075B7">
        <w:rPr>
          <w:rFonts w:eastAsia="Times New Roman" w:cstheme="minorHAnsi"/>
          <w:color w:val="000000"/>
          <w:u w:val="single"/>
          <w:lang w:val="en"/>
        </w:rPr>
        <w:t>:</w:t>
      </w:r>
    </w:p>
    <w:p w14:paraId="1DB48163" w14:textId="77777777" w:rsidR="009B51BC" w:rsidRPr="00E075B7" w:rsidRDefault="00731B67" w:rsidP="00A3609D">
      <w:pPr>
        <w:spacing w:after="135" w:line="360" w:lineRule="auto"/>
        <w:ind w:left="1080"/>
        <w:rPr>
          <w:rFonts w:eastAsia="Times New Roman" w:cstheme="minorHAnsi"/>
          <w:color w:val="000000"/>
          <w:u w:val="single"/>
          <w:lang w:val="en"/>
        </w:rPr>
      </w:pPr>
      <w:r w:rsidRPr="00E075B7">
        <w:rPr>
          <w:rFonts w:eastAsia="Times New Roman" w:cstheme="minorHAnsi"/>
          <w:color w:val="000000"/>
          <w:u w:val="single"/>
          <w:lang w:val="en"/>
        </w:rPr>
        <w:t xml:space="preserve">a. </w:t>
      </w:r>
      <w:r w:rsidR="0042421F" w:rsidRPr="00E075B7">
        <w:rPr>
          <w:rFonts w:eastAsia="Times New Roman" w:cstheme="minorHAnsi"/>
          <w:color w:val="000000"/>
          <w:u w:val="single"/>
          <w:lang w:val="en"/>
        </w:rPr>
        <w:t>T</w:t>
      </w:r>
      <w:r w:rsidR="007F68D6" w:rsidRPr="00E075B7">
        <w:rPr>
          <w:rFonts w:eastAsia="Times New Roman" w:cstheme="minorHAnsi"/>
          <w:color w:val="000000"/>
          <w:u w:val="single"/>
          <w:lang w:val="en"/>
        </w:rPr>
        <w:t xml:space="preserve">he </w:t>
      </w:r>
      <w:r w:rsidR="00756999" w:rsidRPr="00E075B7">
        <w:rPr>
          <w:rFonts w:eastAsia="Times New Roman" w:cstheme="minorHAnsi"/>
          <w:color w:val="000000"/>
          <w:u w:val="single"/>
          <w:lang w:val="en"/>
        </w:rPr>
        <w:t>forecast</w:t>
      </w:r>
      <w:r w:rsidR="007F68D6" w:rsidRPr="00E075B7">
        <w:rPr>
          <w:rFonts w:eastAsia="Times New Roman" w:cstheme="minorHAnsi"/>
          <w:color w:val="000000"/>
          <w:u w:val="single"/>
          <w:lang w:val="en"/>
        </w:rPr>
        <w:t xml:space="preserve"> </w:t>
      </w:r>
      <w:r w:rsidR="000D6E4B" w:rsidRPr="00E075B7">
        <w:rPr>
          <w:rFonts w:eastAsia="Times New Roman" w:cstheme="minorHAnsi"/>
          <w:color w:val="000000"/>
          <w:u w:val="single"/>
          <w:lang w:val="en"/>
        </w:rPr>
        <w:t xml:space="preserve">daily parking demand and </w:t>
      </w:r>
      <w:r w:rsidR="007F68D6" w:rsidRPr="00E075B7">
        <w:rPr>
          <w:rFonts w:eastAsia="Times New Roman" w:cstheme="minorHAnsi"/>
          <w:color w:val="000000"/>
          <w:u w:val="single"/>
          <w:lang w:val="en"/>
        </w:rPr>
        <w:t>occupancy of the master planned site;</w:t>
      </w:r>
      <w:r w:rsidR="007C224D" w:rsidRPr="00E075B7">
        <w:rPr>
          <w:rFonts w:eastAsia="Times New Roman" w:cstheme="minorHAnsi"/>
          <w:color w:val="000000"/>
          <w:u w:val="single"/>
          <w:lang w:val="en"/>
        </w:rPr>
        <w:t xml:space="preserve"> </w:t>
      </w:r>
    </w:p>
    <w:p w14:paraId="7F400F1D" w14:textId="3D05E86F" w:rsidR="000B23B4" w:rsidRPr="00E075B7" w:rsidRDefault="009B51BC" w:rsidP="00A3609D">
      <w:pPr>
        <w:spacing w:after="135" w:line="360" w:lineRule="auto"/>
        <w:ind w:left="1080"/>
        <w:rPr>
          <w:rFonts w:eastAsia="Times New Roman" w:cstheme="minorHAnsi"/>
          <w:color w:val="000000"/>
          <w:u w:val="single"/>
          <w:lang w:val="en"/>
        </w:rPr>
      </w:pPr>
      <w:r w:rsidRPr="00E075B7">
        <w:rPr>
          <w:rFonts w:eastAsia="Times New Roman" w:cstheme="minorHAnsi"/>
          <w:color w:val="000000"/>
          <w:u w:val="single"/>
          <w:lang w:val="en"/>
        </w:rPr>
        <w:t xml:space="preserve">b. </w:t>
      </w:r>
      <w:r w:rsidR="000B23B4" w:rsidRPr="00E075B7">
        <w:rPr>
          <w:rFonts w:eastAsia="Times New Roman" w:cstheme="minorHAnsi"/>
          <w:color w:val="000000"/>
          <w:u w:val="single"/>
          <w:lang w:val="en"/>
        </w:rPr>
        <w:t xml:space="preserve">A Parking Demand Management Plan that addresses the mix of uses on-site, shared parking, and programmed parking demand management.  </w:t>
      </w:r>
    </w:p>
    <w:p w14:paraId="357BDC5F" w14:textId="640C5669" w:rsidR="007F68D6" w:rsidRPr="00E075B7" w:rsidRDefault="000B23B4" w:rsidP="00A3609D">
      <w:pPr>
        <w:spacing w:after="135" w:line="360" w:lineRule="auto"/>
        <w:ind w:left="1080"/>
        <w:rPr>
          <w:rFonts w:eastAsia="Times New Roman" w:cstheme="minorHAnsi"/>
          <w:color w:val="000000"/>
          <w:u w:val="single"/>
          <w:lang w:val="en"/>
        </w:rPr>
      </w:pPr>
      <w:r>
        <w:rPr>
          <w:rFonts w:cstheme="minorHAnsi"/>
          <w:color w:val="000000"/>
          <w:u w:val="single"/>
        </w:rPr>
        <w:t xml:space="preserve">c. </w:t>
      </w:r>
      <w:r w:rsidR="009B51BC" w:rsidRPr="00E075B7">
        <w:rPr>
          <w:rFonts w:cstheme="minorHAnsi"/>
          <w:color w:val="000000"/>
          <w:u w:val="single"/>
        </w:rPr>
        <w:t xml:space="preserve">The proposed on-site parking </w:t>
      </w:r>
      <w:r>
        <w:rPr>
          <w:rFonts w:cstheme="minorHAnsi"/>
          <w:color w:val="000000"/>
          <w:u w:val="single"/>
        </w:rPr>
        <w:t xml:space="preserve">and parking demand management plan </w:t>
      </w:r>
      <w:r w:rsidR="009B51BC" w:rsidRPr="00E075B7">
        <w:rPr>
          <w:rFonts w:cstheme="minorHAnsi"/>
          <w:color w:val="000000"/>
          <w:u w:val="single"/>
        </w:rPr>
        <w:t>must accommodate all planned activities including special events and include measures that ensure parking capacity will not be exceeded.</w:t>
      </w:r>
    </w:p>
    <w:p w14:paraId="65B22A66" w14:textId="77777777" w:rsidR="002307B0" w:rsidRPr="000B23B4" w:rsidRDefault="002307B0" w:rsidP="002307B0">
      <w:pPr>
        <w:spacing w:after="135" w:line="360" w:lineRule="auto"/>
        <w:ind w:left="630"/>
        <w:rPr>
          <w:rFonts w:eastAsia="Times New Roman" w:cstheme="minorHAnsi"/>
          <w:strike/>
          <w:color w:val="000000"/>
          <w:lang w:val="en"/>
        </w:rPr>
      </w:pPr>
      <w:r w:rsidRPr="000B23B4">
        <w:rPr>
          <w:rFonts w:eastAsia="Times New Roman" w:cstheme="minorHAnsi"/>
          <w:strike/>
          <w:color w:val="000000"/>
          <w:lang w:val="en"/>
        </w:rPr>
        <w:t>a.</w:t>
      </w:r>
      <w:r w:rsidRPr="000B23B4">
        <w:rPr>
          <w:rFonts w:eastAsia="Times New Roman" w:cstheme="minorHAnsi"/>
          <w:strike/>
          <w:color w:val="000000"/>
          <w:lang w:val="en"/>
        </w:rPr>
        <w:t> </w:t>
      </w:r>
      <w:r w:rsidRPr="000B23B4">
        <w:rPr>
          <w:rFonts w:eastAsia="Times New Roman" w:cstheme="minorHAnsi"/>
          <w:strike/>
          <w:color w:val="000000"/>
          <w:lang w:val="en"/>
        </w:rPr>
        <w:t>Day care and preschool</w:t>
      </w:r>
      <w:r w:rsidRPr="000B23B4">
        <w:rPr>
          <w:rFonts w:eastAsia="Times New Roman" w:cstheme="minorHAnsi"/>
          <w:i/>
          <w:strike/>
          <w:color w:val="000000"/>
          <w:lang w:val="en"/>
        </w:rPr>
        <w:t xml:space="preserve"> </w:t>
      </w:r>
      <w:r w:rsidRPr="000B23B4">
        <w:rPr>
          <w:rFonts w:eastAsia="Times New Roman" w:cstheme="minorHAnsi"/>
          <w:strike/>
          <w:color w:val="000000"/>
          <w:lang w:val="en"/>
        </w:rPr>
        <w:t>facilities shall provide two parking spaces, plus one parking space for each employee and shall provide adequate off-street loading and unloading facilities taking into consideration the expected number of children or adults being cared for, the location of the facility, and the traffic on adjacent streets.</w:t>
      </w:r>
    </w:p>
    <w:p w14:paraId="7F117586" w14:textId="77777777" w:rsidR="002307B0" w:rsidRPr="000B23B4" w:rsidRDefault="002307B0" w:rsidP="002307B0">
      <w:pPr>
        <w:spacing w:after="135" w:line="360" w:lineRule="auto"/>
        <w:ind w:left="630"/>
        <w:rPr>
          <w:rFonts w:eastAsia="Times New Roman" w:cstheme="minorHAnsi"/>
          <w:strike/>
          <w:color w:val="000000"/>
          <w:lang w:val="en"/>
        </w:rPr>
      </w:pPr>
      <w:r w:rsidRPr="000B23B4">
        <w:rPr>
          <w:rFonts w:eastAsia="Times New Roman" w:cstheme="minorHAnsi"/>
          <w:strike/>
          <w:color w:val="000000"/>
          <w:lang w:val="en"/>
        </w:rPr>
        <w:t>b. Equestrian riding academies in CF zones shall provide a minimum ratio of one parking pace per employee plus one parking space per 1,000 square feet of riding arena. The parking plan must delineate trailer parking areas and an emergency access route.</w:t>
      </w:r>
    </w:p>
    <w:p w14:paraId="5BD69A27" w14:textId="77777777" w:rsidR="002307B0" w:rsidRPr="000B23B4" w:rsidRDefault="002307B0" w:rsidP="002307B0">
      <w:pPr>
        <w:spacing w:after="135" w:line="360" w:lineRule="auto"/>
        <w:ind w:left="630"/>
        <w:rPr>
          <w:rFonts w:eastAsia="Times New Roman" w:cstheme="minorHAnsi"/>
          <w:strike/>
          <w:color w:val="000000"/>
          <w:lang w:val="en"/>
        </w:rPr>
      </w:pPr>
      <w:r w:rsidRPr="000B23B4">
        <w:rPr>
          <w:rFonts w:eastAsia="Times New Roman" w:cstheme="minorHAnsi"/>
          <w:strike/>
          <w:color w:val="000000"/>
          <w:lang w:val="en"/>
        </w:rPr>
        <w:t>c.</w:t>
      </w:r>
      <w:r w:rsidRPr="000B23B4">
        <w:rPr>
          <w:rFonts w:eastAsia="Times New Roman" w:cstheme="minorHAnsi"/>
          <w:strike/>
          <w:color w:val="000000"/>
          <w:lang w:val="en"/>
        </w:rPr>
        <w:t> </w:t>
      </w:r>
      <w:r w:rsidRPr="000B23B4">
        <w:rPr>
          <w:rFonts w:eastAsia="Times New Roman" w:cstheme="minorHAnsi"/>
          <w:strike/>
          <w:color w:val="000000"/>
          <w:lang w:val="en"/>
        </w:rPr>
        <w:t>Places of worship shall provide one parking space for every five seats in the chapel, nave, sanctuary, or similar worship area. Bicycle parking should be provided at a rate of 1 bike stall per every 30 seats in the chapel, nave, sanctuary, or similar worship area.</w:t>
      </w:r>
    </w:p>
    <w:p w14:paraId="52E4A967" w14:textId="01F5B1FD" w:rsidR="002307B0" w:rsidRPr="000B23B4" w:rsidRDefault="002307B0" w:rsidP="002307B0">
      <w:pPr>
        <w:spacing w:after="135" w:line="360" w:lineRule="auto"/>
        <w:ind w:left="630"/>
        <w:rPr>
          <w:rFonts w:eastAsia="Times New Roman" w:cstheme="minorHAnsi"/>
          <w:strike/>
          <w:color w:val="000000"/>
          <w:lang w:val="en"/>
        </w:rPr>
      </w:pPr>
      <w:r w:rsidRPr="000B23B4">
        <w:rPr>
          <w:rFonts w:eastAsia="Times New Roman" w:cstheme="minorHAnsi"/>
          <w:strike/>
          <w:color w:val="000000"/>
          <w:lang w:val="en"/>
        </w:rPr>
        <w:t>d.</w:t>
      </w:r>
      <w:r w:rsidRPr="000B23B4">
        <w:rPr>
          <w:rFonts w:eastAsia="Times New Roman" w:cstheme="minorHAnsi"/>
          <w:strike/>
          <w:color w:val="000000"/>
          <w:lang w:val="en"/>
        </w:rPr>
        <w:t> </w:t>
      </w:r>
      <w:r w:rsidRPr="000B23B4">
        <w:rPr>
          <w:rFonts w:eastAsia="Times New Roman" w:cstheme="minorHAnsi"/>
          <w:strike/>
          <w:color w:val="000000"/>
          <w:lang w:val="en"/>
        </w:rPr>
        <w:t xml:space="preserve">Private schools shall provide at a minimum  three off-street parking spaces per classroom plus one parking space per 50 square feet of gathering room such as an auditorium or gymnasium. High schools shall provide an additional one parking space per 10 high school students. Additional parking spaces may be required if deemed necessary by design commission review or </w:t>
      </w:r>
      <w:r w:rsidRPr="000B23B4">
        <w:rPr>
          <w:rFonts w:eastAsia="Times New Roman" w:cstheme="minorHAnsi"/>
          <w:strike/>
          <w:color w:val="000000"/>
          <w:lang w:val="en"/>
        </w:rPr>
        <w:lastRenderedPageBreak/>
        <w:t>SEPA review.  Adequate off-street loading and unloading facilities shall be provided as determined by the city engineer. Bicycle parking shall be provided at a rate of 1 bike stall per every 10 students.</w:t>
      </w:r>
    </w:p>
    <w:p w14:paraId="49B9E404" w14:textId="3F8528D5" w:rsidR="007F1D49" w:rsidRPr="007F1D49" w:rsidRDefault="007F1D49" w:rsidP="00A3609D">
      <w:pPr>
        <w:spacing w:after="135" w:line="360" w:lineRule="auto"/>
        <w:ind w:left="1080"/>
        <w:rPr>
          <w:rFonts w:eastAsia="Times New Roman" w:cstheme="minorHAnsi"/>
          <w:color w:val="000000"/>
          <w:u w:val="single"/>
          <w:lang w:val="en"/>
        </w:rPr>
      </w:pPr>
      <w:r>
        <w:rPr>
          <w:rFonts w:eastAsia="Times New Roman" w:cstheme="minorHAnsi"/>
          <w:color w:val="000000"/>
          <w:u w:val="single"/>
          <w:lang w:val="en"/>
        </w:rPr>
        <w:t xml:space="preserve">e. </w:t>
      </w:r>
      <w:r w:rsidRPr="00E075B7">
        <w:rPr>
          <w:rFonts w:cstheme="minorHAnsi"/>
          <w:color w:val="000000"/>
          <w:u w:val="single"/>
        </w:rPr>
        <w:t xml:space="preserve">Special Event Parking. Parking </w:t>
      </w:r>
      <w:r w:rsidRPr="006F253C">
        <w:rPr>
          <w:rFonts w:cstheme="minorHAnsi"/>
          <w:color w:val="000000"/>
          <w:u w:val="single"/>
        </w:rPr>
        <w:t xml:space="preserve">shall be provided for special events to prevent the spill-over of vehicles onto adjacent streets. Parking may be provided on-site or may be provided at on off-site location when using a parking shuttle or when the off-site location is within a two block radius and the facility is connected to the off-site parking by a walking path. </w:t>
      </w:r>
      <w:r w:rsidRPr="00B76047">
        <w:rPr>
          <w:rFonts w:cstheme="minorHAnsi"/>
          <w:color w:val="000000"/>
          <w:u w:val="single"/>
        </w:rPr>
        <w:t xml:space="preserve">Special event parking </w:t>
      </w:r>
      <w:r w:rsidR="00B76047" w:rsidRPr="00B76047">
        <w:rPr>
          <w:rFonts w:cstheme="minorHAnsi"/>
          <w:color w:val="000000"/>
          <w:u w:val="single"/>
        </w:rPr>
        <w:t>may be allowed on athletic facilities or other hardened surface</w:t>
      </w:r>
      <w:r w:rsidR="00B76047">
        <w:rPr>
          <w:rFonts w:cstheme="minorHAnsi"/>
          <w:color w:val="000000"/>
          <w:u w:val="single"/>
        </w:rPr>
        <w:t>s</w:t>
      </w:r>
      <w:r w:rsidR="00B76047" w:rsidRPr="00B76047">
        <w:rPr>
          <w:rFonts w:cstheme="minorHAnsi"/>
          <w:color w:val="000000"/>
          <w:u w:val="single"/>
        </w:rPr>
        <w:t xml:space="preserve"> if approved by the design commission</w:t>
      </w:r>
      <w:r w:rsidRPr="00B76047">
        <w:rPr>
          <w:rFonts w:cstheme="minorHAnsi"/>
          <w:color w:val="000000"/>
          <w:u w:val="single"/>
        </w:rPr>
        <w:t>.</w:t>
      </w:r>
    </w:p>
    <w:p w14:paraId="2943A917" w14:textId="4E41D1BE" w:rsidR="002307B0" w:rsidRPr="001A7AA9" w:rsidRDefault="00137C53" w:rsidP="00A3609D">
      <w:pPr>
        <w:pStyle w:val="ListParagraph"/>
        <w:spacing w:after="120" w:line="360" w:lineRule="auto"/>
        <w:ind w:left="1080"/>
      </w:pPr>
      <w:r>
        <w:rPr>
          <w:rFonts w:eastAsia="Times New Roman" w:cstheme="minorHAnsi"/>
          <w:color w:val="000000"/>
          <w:lang w:val="en"/>
        </w:rPr>
        <w:t>f</w:t>
      </w:r>
      <w:r w:rsidR="002307B0" w:rsidRPr="001A7AA9">
        <w:rPr>
          <w:rFonts w:eastAsia="Times New Roman" w:cstheme="minorHAnsi"/>
          <w:color w:val="000000"/>
          <w:lang w:val="en"/>
        </w:rPr>
        <w:t>.</w:t>
      </w:r>
      <w:r w:rsidR="002307B0" w:rsidRPr="001A7AA9">
        <w:rPr>
          <w:rFonts w:eastAsia="Times New Roman" w:cstheme="minorHAnsi"/>
          <w:color w:val="000000"/>
          <w:lang w:val="en"/>
        </w:rPr>
        <w:t> </w:t>
      </w:r>
      <w:r w:rsidR="002307B0" w:rsidRPr="001A7AA9">
        <w:t xml:space="preserve">Determination for development with multiple uses.  For sites containing one or more uses, </w:t>
      </w:r>
      <w:r w:rsidR="002307B0" w:rsidRPr="00EF2396">
        <w:rPr>
          <w:strike/>
        </w:rPr>
        <w:t>the code official shall have the final authority to determine</w:t>
      </w:r>
      <w:r w:rsidR="002307B0" w:rsidRPr="001A7AA9">
        <w:t xml:space="preserve"> the number of parking stalls required </w:t>
      </w:r>
      <w:r w:rsidR="002307B0" w:rsidRPr="00EF2396">
        <w:rPr>
          <w:strike/>
        </w:rPr>
        <w:t>to accommodate</w:t>
      </w:r>
      <w:r w:rsidR="002307B0" w:rsidRPr="001A7AA9">
        <w:t xml:space="preserve"> </w:t>
      </w:r>
      <w:r w:rsidR="00EF2396">
        <w:rPr>
          <w:u w:val="single"/>
        </w:rPr>
        <w:t xml:space="preserve">shall be based on the </w:t>
      </w:r>
      <w:r w:rsidR="002307B0" w:rsidRPr="001A7AA9">
        <w:t xml:space="preserve">typical daily peak parking demand </w:t>
      </w:r>
      <w:r w:rsidR="002307B0" w:rsidRPr="00EF2396">
        <w:rPr>
          <w:strike/>
        </w:rPr>
        <w:t>based upon the applicant’s submittal of a</w:t>
      </w:r>
      <w:r w:rsidR="002307B0" w:rsidRPr="001A7AA9">
        <w:t xml:space="preserve"> </w:t>
      </w:r>
      <w:r w:rsidR="00EF2396" w:rsidRPr="00EF2396">
        <w:rPr>
          <w:u w:val="single"/>
        </w:rPr>
        <w:t>described in the</w:t>
      </w:r>
      <w:r w:rsidR="00EF2396">
        <w:t xml:space="preserve"> </w:t>
      </w:r>
      <w:r w:rsidR="002307B0" w:rsidRPr="001A7AA9">
        <w:t>detailed parking analysis and supporting documentation.</w:t>
      </w:r>
    </w:p>
    <w:p w14:paraId="47E28E3D" w14:textId="77777777" w:rsidR="002307B0" w:rsidRPr="00717E11" w:rsidRDefault="002307B0" w:rsidP="00A3609D">
      <w:pPr>
        <w:spacing w:after="120" w:line="360" w:lineRule="auto"/>
        <w:ind w:left="720"/>
      </w:pPr>
      <w:r w:rsidRPr="00994A84">
        <w:rPr>
          <w:rFonts w:eastAsia="Times New Roman" w:cstheme="minorHAnsi"/>
          <w:strike/>
          <w:color w:val="000000"/>
          <w:lang w:val="en"/>
        </w:rPr>
        <w:t>5</w:t>
      </w:r>
      <w:r w:rsidRPr="00E075B7">
        <w:rPr>
          <w:rFonts w:eastAsia="Times New Roman" w:cstheme="minorHAnsi"/>
          <w:color w:val="000000"/>
          <w:u w:val="single"/>
          <w:lang w:val="en"/>
        </w:rPr>
        <w:t>4</w:t>
      </w:r>
      <w:r w:rsidRPr="00717E11">
        <w:rPr>
          <w:rFonts w:eastAsia="Times New Roman" w:cstheme="minorHAnsi"/>
          <w:color w:val="000000"/>
          <w:lang w:val="en"/>
        </w:rPr>
        <w:t xml:space="preserve">. </w:t>
      </w:r>
      <w:r w:rsidRPr="00717E11">
        <w:t>Shared Parking</w:t>
      </w:r>
    </w:p>
    <w:p w14:paraId="597794E6" w14:textId="65FC7160" w:rsidR="002307B0" w:rsidRPr="00717E11" w:rsidRDefault="002307B0" w:rsidP="00A3609D">
      <w:pPr>
        <w:spacing w:after="120" w:line="360" w:lineRule="auto"/>
        <w:ind w:left="1080"/>
        <w:rPr>
          <w:rFonts w:cstheme="minorHAnsi"/>
          <w:color w:val="000000"/>
        </w:rPr>
      </w:pPr>
      <w:r>
        <w:t>a</w:t>
      </w:r>
      <w:r w:rsidRPr="00717E11">
        <w:t xml:space="preserve">. </w:t>
      </w:r>
      <w:r w:rsidRPr="00717E11">
        <w:rPr>
          <w:rFonts w:cstheme="minorHAnsi"/>
          <w:color w:val="000000"/>
        </w:rPr>
        <w:t>The amount of off-street parking required in subsection (</w:t>
      </w:r>
      <w:r w:rsidR="0015169C">
        <w:rPr>
          <w:rFonts w:cstheme="minorHAnsi"/>
          <w:color w:val="000000"/>
        </w:rPr>
        <w:t>P</w:t>
      </w:r>
      <w:r w:rsidRPr="00717E11">
        <w:rPr>
          <w:rFonts w:cstheme="minorHAnsi"/>
          <w:color w:val="000000"/>
        </w:rPr>
        <w:t>)(</w:t>
      </w:r>
      <w:r w:rsidR="0015169C">
        <w:rPr>
          <w:rFonts w:cstheme="minorHAnsi"/>
          <w:color w:val="000000"/>
        </w:rPr>
        <w:t>3</w:t>
      </w:r>
      <w:r w:rsidRPr="00717E11">
        <w:rPr>
          <w:rFonts w:cstheme="minorHAnsi"/>
          <w:color w:val="000000"/>
        </w:rPr>
        <w:t xml:space="preserve">) of this section may be reduced </w:t>
      </w:r>
      <w:r w:rsidRPr="001C0C88">
        <w:rPr>
          <w:rFonts w:cstheme="minorHAnsi"/>
          <w:strike/>
          <w:color w:val="000000"/>
        </w:rPr>
        <w:t>by no more than 25 percent</w:t>
      </w:r>
      <w:r>
        <w:rPr>
          <w:rFonts w:cstheme="minorHAnsi"/>
          <w:color w:val="000000"/>
        </w:rPr>
        <w:t xml:space="preserve"> </w:t>
      </w:r>
      <w:r w:rsidRPr="00E075B7">
        <w:rPr>
          <w:rFonts w:cstheme="minorHAnsi"/>
          <w:color w:val="000000"/>
          <w:u w:val="single"/>
        </w:rPr>
        <w:t xml:space="preserve">per the approved </w:t>
      </w:r>
      <w:r w:rsidR="0015169C" w:rsidRPr="00E075B7">
        <w:rPr>
          <w:rFonts w:cstheme="minorHAnsi"/>
          <w:color w:val="000000"/>
          <w:u w:val="single"/>
        </w:rPr>
        <w:t>detailed parking analysis</w:t>
      </w:r>
      <w:r w:rsidRPr="00E075B7">
        <w:rPr>
          <w:rFonts w:cstheme="minorHAnsi"/>
          <w:color w:val="000000"/>
          <w:u w:val="single"/>
        </w:rPr>
        <w:t>,</w:t>
      </w:r>
      <w:r w:rsidRPr="00717E11">
        <w:rPr>
          <w:rFonts w:cstheme="minorHAnsi"/>
          <w:color w:val="000000"/>
        </w:rPr>
        <w:t xml:space="preserve"> when shared off-street parking facilities for two or more uses are proposed. </w:t>
      </w:r>
      <w:r w:rsidRPr="009B51BC">
        <w:rPr>
          <w:rFonts w:cstheme="minorHAnsi"/>
          <w:strike/>
          <w:color w:val="000000"/>
        </w:rPr>
        <w:t xml:space="preserve">A Parking Demand Management Plan shall be prepared by a professional traffic engineer and submitted by the applicant that documents parking demand for all land uses and supports the parking reduction. </w:t>
      </w:r>
      <w:r w:rsidRPr="00717E11">
        <w:rPr>
          <w:rFonts w:cstheme="minorHAnsi"/>
          <w:color w:val="000000"/>
        </w:rPr>
        <w:t xml:space="preserve"> </w:t>
      </w:r>
    </w:p>
    <w:p w14:paraId="5B98141E" w14:textId="77777777" w:rsidR="002307B0" w:rsidRPr="00717E11" w:rsidRDefault="002307B0" w:rsidP="00A3609D">
      <w:pPr>
        <w:pStyle w:val="NormalWeb"/>
        <w:spacing w:before="195" w:beforeAutospacing="0" w:after="120" w:afterAutospacing="0" w:line="360" w:lineRule="auto"/>
        <w:ind w:left="1080"/>
        <w:rPr>
          <w:rFonts w:asciiTheme="minorHAnsi" w:hAnsiTheme="minorHAnsi" w:cstheme="minorHAnsi"/>
          <w:color w:val="000000"/>
          <w:sz w:val="22"/>
          <w:szCs w:val="22"/>
        </w:rPr>
      </w:pPr>
      <w:r>
        <w:rPr>
          <w:rStyle w:val="num"/>
          <w:rFonts w:asciiTheme="minorHAnsi" w:hAnsiTheme="minorHAnsi" w:cstheme="minorHAnsi"/>
          <w:color w:val="000000"/>
          <w:sz w:val="22"/>
          <w:szCs w:val="22"/>
        </w:rPr>
        <w:t>b</w:t>
      </w:r>
      <w:r w:rsidRPr="00717E11">
        <w:rPr>
          <w:rStyle w:val="num"/>
          <w:rFonts w:asciiTheme="minorHAnsi" w:hAnsiTheme="minorHAnsi" w:cstheme="minorHAnsi"/>
          <w:color w:val="000000"/>
          <w:sz w:val="22"/>
          <w:szCs w:val="22"/>
        </w:rPr>
        <w:t>.</w:t>
      </w:r>
      <w:r w:rsidRPr="00717E11">
        <w:rPr>
          <w:rStyle w:val="num"/>
          <w:rFonts w:asciiTheme="minorHAnsi" w:hAnsiTheme="minorHAnsi" w:cstheme="minorHAnsi"/>
          <w:color w:val="000000"/>
          <w:sz w:val="22"/>
          <w:szCs w:val="22"/>
        </w:rPr>
        <w:t> </w:t>
      </w:r>
      <w:r w:rsidRPr="00717E11">
        <w:rPr>
          <w:rFonts w:asciiTheme="minorHAnsi" w:hAnsiTheme="minorHAnsi" w:cstheme="minorHAnsi"/>
          <w:color w:val="000000"/>
          <w:sz w:val="22"/>
          <w:szCs w:val="22"/>
        </w:rPr>
        <w:t>The determination whether shared parking will be allowed shall occur at the time the shared parking is proposed and when a change of use occurs. When a change of use occurs, the parking requirements shall be met.</w:t>
      </w:r>
    </w:p>
    <w:p w14:paraId="7448B78F" w14:textId="77777777" w:rsidR="002307B0" w:rsidRPr="00717E11" w:rsidRDefault="002307B0" w:rsidP="00A3609D">
      <w:pPr>
        <w:pStyle w:val="NormalWeb"/>
        <w:spacing w:before="195" w:beforeAutospacing="0" w:after="120" w:afterAutospacing="0" w:line="360" w:lineRule="auto"/>
        <w:ind w:left="1080"/>
        <w:rPr>
          <w:rFonts w:asciiTheme="minorHAnsi" w:hAnsiTheme="minorHAnsi" w:cstheme="minorHAnsi"/>
          <w:color w:val="000000"/>
          <w:sz w:val="22"/>
          <w:szCs w:val="22"/>
        </w:rPr>
      </w:pPr>
      <w:r>
        <w:rPr>
          <w:rStyle w:val="num"/>
          <w:rFonts w:asciiTheme="minorHAnsi" w:hAnsiTheme="minorHAnsi" w:cstheme="minorHAnsi"/>
          <w:color w:val="000000"/>
          <w:sz w:val="22"/>
          <w:szCs w:val="22"/>
        </w:rPr>
        <w:t>c</w:t>
      </w:r>
      <w:r w:rsidRPr="00717E11">
        <w:rPr>
          <w:rStyle w:val="num"/>
          <w:rFonts w:asciiTheme="minorHAnsi" w:hAnsiTheme="minorHAnsi" w:cstheme="minorHAnsi"/>
          <w:color w:val="000000"/>
          <w:sz w:val="22"/>
          <w:szCs w:val="22"/>
        </w:rPr>
        <w:t>.</w:t>
      </w:r>
      <w:r w:rsidRPr="00717E11">
        <w:rPr>
          <w:rStyle w:val="num"/>
          <w:rFonts w:asciiTheme="minorHAnsi" w:hAnsiTheme="minorHAnsi" w:cstheme="minorHAnsi"/>
          <w:color w:val="000000"/>
          <w:sz w:val="22"/>
          <w:szCs w:val="22"/>
        </w:rPr>
        <w:t> </w:t>
      </w:r>
      <w:r w:rsidRPr="00717E11">
        <w:rPr>
          <w:rFonts w:asciiTheme="minorHAnsi" w:hAnsiTheme="minorHAnsi" w:cstheme="minorHAnsi"/>
          <w:color w:val="000000"/>
          <w:sz w:val="22"/>
          <w:szCs w:val="22"/>
        </w:rPr>
        <w:t>If shared parking is requested, the parking facilities for the multiple uses shall be designed and developed as a single on-site common parking facility, or as a system of on-site and off-site facilities. If off-site facilities are used, all facilities shall be connected with improved pedestrian facilities that will be adequately lit and no building or use should be more than 300 feet walking distance from the most remote shared parking facility.</w:t>
      </w:r>
    </w:p>
    <w:p w14:paraId="24B6E209" w14:textId="77777777" w:rsidR="002307B0" w:rsidRPr="00717E11" w:rsidRDefault="002307B0" w:rsidP="00A3609D">
      <w:pPr>
        <w:pStyle w:val="NormalWeb"/>
        <w:spacing w:before="195" w:beforeAutospacing="0" w:after="120" w:afterAutospacing="0" w:line="360" w:lineRule="auto"/>
        <w:ind w:left="1080"/>
        <w:rPr>
          <w:rFonts w:asciiTheme="minorHAnsi" w:hAnsiTheme="minorHAnsi" w:cstheme="minorHAnsi"/>
          <w:color w:val="000000"/>
          <w:sz w:val="22"/>
          <w:szCs w:val="22"/>
        </w:rPr>
      </w:pPr>
      <w:r>
        <w:rPr>
          <w:rStyle w:val="num"/>
          <w:rFonts w:asciiTheme="minorHAnsi" w:hAnsiTheme="minorHAnsi" w:cstheme="minorHAnsi"/>
          <w:color w:val="000000"/>
          <w:sz w:val="22"/>
          <w:szCs w:val="22"/>
        </w:rPr>
        <w:lastRenderedPageBreak/>
        <w:t>d</w:t>
      </w:r>
      <w:r w:rsidRPr="00717E11">
        <w:rPr>
          <w:rStyle w:val="num"/>
          <w:rFonts w:asciiTheme="minorHAnsi" w:hAnsiTheme="minorHAnsi" w:cstheme="minorHAnsi"/>
          <w:color w:val="000000"/>
          <w:sz w:val="22"/>
          <w:szCs w:val="22"/>
        </w:rPr>
        <w:t>.</w:t>
      </w:r>
      <w:r w:rsidRPr="00717E11">
        <w:rPr>
          <w:rStyle w:val="num"/>
          <w:rFonts w:asciiTheme="minorHAnsi" w:hAnsiTheme="minorHAnsi" w:cstheme="minorHAnsi"/>
          <w:color w:val="000000"/>
          <w:sz w:val="22"/>
          <w:szCs w:val="22"/>
        </w:rPr>
        <w:t> </w:t>
      </w:r>
      <w:r w:rsidRPr="00717E11">
        <w:rPr>
          <w:rFonts w:asciiTheme="minorHAnsi" w:hAnsiTheme="minorHAnsi" w:cstheme="minorHAnsi"/>
          <w:color w:val="000000"/>
          <w:sz w:val="22"/>
          <w:szCs w:val="22"/>
        </w:rPr>
        <w:t>If the shared parking is on one or more properties, a covenant or other contract for shared parking between the cooperating property owners must be approved by the code official.</w:t>
      </w:r>
      <w:r w:rsidRPr="00717E11">
        <w:rPr>
          <w:color w:val="000000"/>
        </w:rPr>
        <w:t xml:space="preserve"> </w:t>
      </w:r>
      <w:r w:rsidRPr="00717E11">
        <w:rPr>
          <w:rFonts w:asciiTheme="minorHAnsi" w:hAnsiTheme="minorHAnsi" w:cstheme="minorHAnsi"/>
          <w:color w:val="000000"/>
          <w:sz w:val="22"/>
          <w:szCs w:val="22"/>
        </w:rPr>
        <w:t>This covenant or contract shall be recorded with the King County as a deed restriction on all properties and cannot be modified or revoked without the consent of the code official.</w:t>
      </w:r>
    </w:p>
    <w:p w14:paraId="170A3B21" w14:textId="77777777" w:rsidR="002307B0" w:rsidRDefault="002307B0" w:rsidP="00A3609D">
      <w:pPr>
        <w:spacing w:after="135" w:line="360" w:lineRule="auto"/>
        <w:ind w:left="1080"/>
        <w:rPr>
          <w:rFonts w:cstheme="minorHAnsi"/>
          <w:color w:val="000000"/>
        </w:rPr>
      </w:pPr>
      <w:r>
        <w:rPr>
          <w:rStyle w:val="num"/>
          <w:rFonts w:cstheme="minorHAnsi"/>
          <w:color w:val="000000"/>
        </w:rPr>
        <w:t>e</w:t>
      </w:r>
      <w:r w:rsidRPr="00717E11">
        <w:rPr>
          <w:rStyle w:val="num"/>
          <w:rFonts w:cstheme="minorHAnsi"/>
          <w:color w:val="000000"/>
        </w:rPr>
        <w:t>.</w:t>
      </w:r>
      <w:r w:rsidRPr="00717E11">
        <w:rPr>
          <w:rStyle w:val="num"/>
          <w:rFonts w:cstheme="minorHAnsi"/>
          <w:color w:val="000000"/>
        </w:rPr>
        <w:t> </w:t>
      </w:r>
      <w:r w:rsidRPr="00717E11">
        <w:rPr>
          <w:rFonts w:cstheme="minorHAnsi"/>
          <w:color w:val="000000"/>
        </w:rPr>
        <w:t>If requirements for shared parking are violated, or the parking demand for shared parking exceeds the shared parking supply, the parties shall provide a remedy satisfactory to the code official or provide the full amount of required off-street parking for each use, in accordance with the requirements of this chapter.</w:t>
      </w:r>
    </w:p>
    <w:p w14:paraId="39B97E1A" w14:textId="77777777" w:rsidR="002307B0" w:rsidRPr="00717E11" w:rsidRDefault="002307B0" w:rsidP="00A3609D">
      <w:pPr>
        <w:spacing w:after="135" w:line="360" w:lineRule="auto"/>
        <w:ind w:left="720"/>
        <w:rPr>
          <w:rFonts w:eastAsia="Times New Roman" w:cstheme="minorHAnsi"/>
          <w:color w:val="000000"/>
          <w:lang w:val="en"/>
        </w:rPr>
      </w:pPr>
      <w:r w:rsidRPr="003066C2">
        <w:rPr>
          <w:rFonts w:cstheme="minorHAnsi"/>
          <w:color w:val="000000"/>
          <w:lang w:val="en"/>
        </w:rPr>
        <w:t>6</w:t>
      </w:r>
      <w:r w:rsidRPr="00717E11">
        <w:rPr>
          <w:rFonts w:cstheme="minorHAnsi"/>
          <w:color w:val="000000"/>
          <w:lang w:val="en"/>
        </w:rPr>
        <w:t xml:space="preserve">. </w:t>
      </w:r>
      <w:r w:rsidRPr="00717E11">
        <w:rPr>
          <w:rFonts w:cstheme="minorHAnsi"/>
          <w:color w:val="000000"/>
        </w:rPr>
        <w:t>Electric Vehicle Parking. At least 5% of all parking stalls required by this section shall be designated for and provide the infrastructure for electric vehicles.</w:t>
      </w:r>
    </w:p>
    <w:p w14:paraId="1C276C8F" w14:textId="77777777" w:rsidR="002307B0" w:rsidRPr="00717E11" w:rsidRDefault="002307B0" w:rsidP="00A3609D">
      <w:pPr>
        <w:pStyle w:val="NormalWeb"/>
        <w:spacing w:before="195" w:beforeAutospacing="0" w:after="120" w:afterAutospacing="0" w:line="360" w:lineRule="auto"/>
        <w:ind w:left="720"/>
        <w:rPr>
          <w:rFonts w:asciiTheme="minorHAnsi" w:hAnsiTheme="minorHAnsi" w:cstheme="minorHAnsi"/>
          <w:color w:val="000000"/>
          <w:sz w:val="22"/>
          <w:szCs w:val="22"/>
        </w:rPr>
      </w:pPr>
      <w:r w:rsidRPr="003066C2">
        <w:rPr>
          <w:rFonts w:asciiTheme="minorHAnsi" w:hAnsiTheme="minorHAnsi" w:cstheme="minorHAnsi"/>
          <w:color w:val="000000"/>
          <w:sz w:val="22"/>
          <w:szCs w:val="22"/>
          <w:lang w:val="en"/>
        </w:rPr>
        <w:t>7</w:t>
      </w:r>
      <w:r w:rsidRPr="00717E11">
        <w:rPr>
          <w:rFonts w:asciiTheme="minorHAnsi" w:hAnsiTheme="minorHAnsi" w:cstheme="minorHAnsi"/>
          <w:color w:val="000000"/>
          <w:sz w:val="22"/>
          <w:szCs w:val="22"/>
          <w:lang w:val="en"/>
        </w:rPr>
        <w:t>.</w:t>
      </w:r>
      <w:r w:rsidRPr="00717E11">
        <w:rPr>
          <w:rFonts w:cstheme="minorHAnsi"/>
          <w:color w:val="000000"/>
          <w:lang w:val="en"/>
        </w:rPr>
        <w:t xml:space="preserve"> </w:t>
      </w:r>
      <w:r w:rsidRPr="00717E11">
        <w:rPr>
          <w:rFonts w:asciiTheme="minorHAnsi" w:hAnsiTheme="minorHAnsi" w:cstheme="minorHAnsi"/>
          <w:color w:val="000000"/>
          <w:sz w:val="22"/>
          <w:szCs w:val="22"/>
        </w:rPr>
        <w:t xml:space="preserve">Review of Parking. If the required amount of parking required by this section is found to be inadequate due to overflow of parking onto adjacent streets occurring once a month or more often, additional review of parking shall be required. The facility shall </w:t>
      </w:r>
      <w:r w:rsidRPr="009B65C9">
        <w:rPr>
          <w:rFonts w:asciiTheme="minorHAnsi" w:hAnsiTheme="minorHAnsi" w:cstheme="minorHAnsi"/>
          <w:strike/>
          <w:color w:val="000000"/>
          <w:sz w:val="22"/>
          <w:szCs w:val="22"/>
        </w:rPr>
        <w:t>provide additional parking</w:t>
      </w:r>
      <w:r w:rsidRPr="00717E11">
        <w:rPr>
          <w:rFonts w:asciiTheme="minorHAnsi" w:hAnsiTheme="minorHAnsi" w:cstheme="minorHAnsi"/>
          <w:color w:val="000000"/>
          <w:sz w:val="22"/>
          <w:szCs w:val="22"/>
        </w:rPr>
        <w:t xml:space="preserve"> </w:t>
      </w:r>
      <w:r w:rsidRPr="00E075B7">
        <w:rPr>
          <w:rFonts w:asciiTheme="minorHAnsi" w:hAnsiTheme="minorHAnsi" w:cstheme="minorHAnsi"/>
          <w:color w:val="000000"/>
          <w:sz w:val="22"/>
          <w:szCs w:val="22"/>
          <w:u w:val="single"/>
        </w:rPr>
        <w:t>be required to implement a plan</w:t>
      </w:r>
      <w:r>
        <w:rPr>
          <w:rFonts w:asciiTheme="minorHAnsi" w:hAnsiTheme="minorHAnsi" w:cstheme="minorHAnsi"/>
          <w:i/>
          <w:color w:val="000000"/>
          <w:sz w:val="22"/>
          <w:szCs w:val="22"/>
        </w:rPr>
        <w:t xml:space="preserve"> </w:t>
      </w:r>
      <w:r w:rsidRPr="00717E11">
        <w:rPr>
          <w:rFonts w:asciiTheme="minorHAnsi" w:hAnsiTheme="minorHAnsi" w:cstheme="minorHAnsi"/>
          <w:color w:val="000000"/>
          <w:sz w:val="22"/>
          <w:szCs w:val="22"/>
        </w:rPr>
        <w:t>in accordance with a parking study to prevent frequent overflow of parking.</w:t>
      </w:r>
    </w:p>
    <w:p w14:paraId="4E87612B" w14:textId="77777777" w:rsidR="005E62B9" w:rsidRDefault="005E62B9" w:rsidP="007F4A69">
      <w:pPr>
        <w:pStyle w:val="ListParagraph"/>
        <w:spacing w:after="120"/>
        <w:ind w:left="0"/>
      </w:pPr>
    </w:p>
    <w:p w14:paraId="73CA92B8" w14:textId="47542BD3" w:rsidR="0097461F" w:rsidRPr="0030674C" w:rsidRDefault="005E62B9" w:rsidP="00ED7D97">
      <w:pPr>
        <w:pStyle w:val="ListParagraph"/>
        <w:spacing w:after="120" w:line="360" w:lineRule="auto"/>
        <w:ind w:left="0"/>
        <w:rPr>
          <w:strike/>
        </w:rPr>
      </w:pPr>
      <w:r w:rsidRPr="0030674C">
        <w:rPr>
          <w:strike/>
        </w:rPr>
        <w:t>O</w:t>
      </w:r>
      <w:r w:rsidR="0097461F" w:rsidRPr="0030674C">
        <w:rPr>
          <w:strike/>
        </w:rPr>
        <w:t>. Master Plan</w:t>
      </w:r>
      <w:r w:rsidR="00682093" w:rsidRPr="0030674C">
        <w:rPr>
          <w:strike/>
        </w:rPr>
        <w:t xml:space="preserve">    </w:t>
      </w:r>
    </w:p>
    <w:p w14:paraId="35316AF0" w14:textId="149D212B" w:rsidR="00245B6C" w:rsidRPr="0030674C" w:rsidRDefault="00D81BFC" w:rsidP="00ED7D97">
      <w:pPr>
        <w:pStyle w:val="ListParagraph"/>
        <w:spacing w:after="120" w:line="360" w:lineRule="auto"/>
        <w:ind w:left="0"/>
        <w:rPr>
          <w:strike/>
        </w:rPr>
      </w:pPr>
      <w:r w:rsidRPr="0030674C">
        <w:rPr>
          <w:strike/>
        </w:rPr>
        <w:t>A master plan is a dynamic long-term planning document that provides an overall layout to guide future development of a site and ensure thorough and well-designed site development.</w:t>
      </w:r>
      <w:r w:rsidR="00245B6C" w:rsidRPr="0030674C">
        <w:rPr>
          <w:strike/>
        </w:rPr>
        <w:t xml:space="preserve"> </w:t>
      </w:r>
    </w:p>
    <w:p w14:paraId="7CB1A3A2" w14:textId="77777777" w:rsidR="00245B6C" w:rsidRPr="0030674C" w:rsidRDefault="00245B6C" w:rsidP="00ED7D97">
      <w:pPr>
        <w:pStyle w:val="ListParagraph"/>
        <w:numPr>
          <w:ilvl w:val="0"/>
          <w:numId w:val="8"/>
        </w:numPr>
        <w:spacing w:after="120" w:line="360" w:lineRule="auto"/>
        <w:rPr>
          <w:strike/>
        </w:rPr>
      </w:pPr>
      <w:r w:rsidRPr="0030674C">
        <w:rPr>
          <w:strike/>
        </w:rPr>
        <w:t xml:space="preserve">Applicability.  </w:t>
      </w:r>
    </w:p>
    <w:p w14:paraId="45DF7B22" w14:textId="77777777" w:rsidR="00245B6C" w:rsidRPr="0030674C" w:rsidRDefault="00245B6C" w:rsidP="00ED7D97">
      <w:pPr>
        <w:pStyle w:val="ListParagraph"/>
        <w:numPr>
          <w:ilvl w:val="1"/>
          <w:numId w:val="8"/>
        </w:numPr>
        <w:spacing w:after="120" w:line="360" w:lineRule="auto"/>
        <w:rPr>
          <w:strike/>
        </w:rPr>
      </w:pPr>
      <w:r w:rsidRPr="0030674C">
        <w:rPr>
          <w:strike/>
        </w:rPr>
        <w:t xml:space="preserve">Any development proposal site or collection of sites with a gross area of more than five acres shall obtain a Master Plan approval.  </w:t>
      </w:r>
    </w:p>
    <w:p w14:paraId="298395CE" w14:textId="19476A54" w:rsidR="00245B6C" w:rsidRPr="0030674C" w:rsidRDefault="00C47B91" w:rsidP="00ED7D97">
      <w:pPr>
        <w:pStyle w:val="ListParagraph"/>
        <w:numPr>
          <w:ilvl w:val="1"/>
          <w:numId w:val="8"/>
        </w:numPr>
        <w:spacing w:after="120" w:line="360" w:lineRule="auto"/>
        <w:rPr>
          <w:strike/>
        </w:rPr>
      </w:pPr>
      <w:r w:rsidRPr="0030674C">
        <w:rPr>
          <w:strike/>
        </w:rPr>
        <w:t>Development proposals that include a mix of uses</w:t>
      </w:r>
      <w:r w:rsidR="00D70642" w:rsidRPr="0030674C">
        <w:rPr>
          <w:strike/>
        </w:rPr>
        <w:t xml:space="preserve"> shall obtain a Master Plan approval</w:t>
      </w:r>
      <w:r w:rsidRPr="0030674C">
        <w:rPr>
          <w:strike/>
        </w:rPr>
        <w:t xml:space="preserve">. </w:t>
      </w:r>
    </w:p>
    <w:p w14:paraId="7CA53CB6" w14:textId="6F503E72" w:rsidR="00C47B91" w:rsidRPr="0030674C" w:rsidRDefault="00C47B91" w:rsidP="00ED7D97">
      <w:pPr>
        <w:pStyle w:val="ListParagraph"/>
        <w:numPr>
          <w:ilvl w:val="1"/>
          <w:numId w:val="8"/>
        </w:numPr>
        <w:spacing w:after="120" w:line="360" w:lineRule="auto"/>
        <w:rPr>
          <w:strike/>
        </w:rPr>
      </w:pPr>
      <w:r w:rsidRPr="0030674C">
        <w:rPr>
          <w:strike/>
        </w:rPr>
        <w:t>Development proposals that do not otherwise require a Master Plan may voluntarily apply for a Master Plan approval.</w:t>
      </w:r>
    </w:p>
    <w:p w14:paraId="3816BA22" w14:textId="5AD65060" w:rsidR="00245B6C" w:rsidRPr="0030674C" w:rsidRDefault="00245B6C" w:rsidP="00ED7D97">
      <w:pPr>
        <w:pStyle w:val="ListParagraph"/>
        <w:numPr>
          <w:ilvl w:val="0"/>
          <w:numId w:val="8"/>
        </w:numPr>
        <w:spacing w:after="120" w:line="360" w:lineRule="auto"/>
        <w:rPr>
          <w:strike/>
        </w:rPr>
      </w:pPr>
      <w:r w:rsidRPr="0030674C">
        <w:rPr>
          <w:strike/>
        </w:rPr>
        <w:t>Review Procedure.  Master plan approval will be subject to the process defined in</w:t>
      </w:r>
      <w:r w:rsidR="00F42E9B" w:rsidRPr="0030674C">
        <w:rPr>
          <w:strike/>
        </w:rPr>
        <w:t xml:space="preserve"> MICC</w:t>
      </w:r>
      <w:r w:rsidRPr="0030674C">
        <w:rPr>
          <w:strike/>
        </w:rPr>
        <w:t xml:space="preserve"> 19.15.</w:t>
      </w:r>
      <w:r w:rsidR="00E27322" w:rsidRPr="0030674C">
        <w:rPr>
          <w:strike/>
        </w:rPr>
        <w:t>280</w:t>
      </w:r>
      <w:r w:rsidRPr="0030674C">
        <w:rPr>
          <w:strike/>
        </w:rPr>
        <w:t>, provided the Master Plan shall be approved concurrent with, or prior to, other required land use review approvals.</w:t>
      </w:r>
    </w:p>
    <w:p w14:paraId="5AEF69F7" w14:textId="51AA159F" w:rsidR="00245B6C" w:rsidRPr="0030674C" w:rsidRDefault="00245B6C" w:rsidP="00ED7D97">
      <w:pPr>
        <w:pStyle w:val="ListParagraph"/>
        <w:numPr>
          <w:ilvl w:val="0"/>
          <w:numId w:val="8"/>
        </w:numPr>
        <w:spacing w:after="120" w:line="360" w:lineRule="auto"/>
        <w:rPr>
          <w:strike/>
        </w:rPr>
      </w:pPr>
      <w:r w:rsidRPr="0030674C">
        <w:rPr>
          <w:strike/>
        </w:rPr>
        <w:t xml:space="preserve">Master Plan – Flexible Development Standards. The design commission may modify or grant exceptions to the requirements of this chapter if it is determined that the exception will result in </w:t>
      </w:r>
      <w:r w:rsidRPr="0030674C">
        <w:rPr>
          <w:strike/>
        </w:rPr>
        <w:lastRenderedPageBreak/>
        <w:t>a development that is more consistent with the purpose of this section, or provide equal or greater protection to the adjacent properties or nearby community</w:t>
      </w:r>
      <w:r w:rsidR="00C47B91" w:rsidRPr="0030674C">
        <w:rPr>
          <w:strike/>
        </w:rPr>
        <w:t xml:space="preserve"> or provide significant public benefit as provided in (4) below</w:t>
      </w:r>
      <w:r w:rsidRPr="0030674C">
        <w:rPr>
          <w:strike/>
        </w:rPr>
        <w:t xml:space="preserve">, and </w:t>
      </w:r>
      <w:r w:rsidR="00DD0C48" w:rsidRPr="0030674C">
        <w:rPr>
          <w:strike/>
        </w:rPr>
        <w:t xml:space="preserve">further </w:t>
      </w:r>
      <w:r w:rsidRPr="0030674C">
        <w:rPr>
          <w:strike/>
        </w:rPr>
        <w:t>provided</w:t>
      </w:r>
      <w:r w:rsidR="00DD0C48" w:rsidRPr="0030674C">
        <w:rPr>
          <w:strike/>
        </w:rPr>
        <w:t xml:space="preserve"> as follows</w:t>
      </w:r>
      <w:r w:rsidRPr="0030674C">
        <w:rPr>
          <w:strike/>
        </w:rPr>
        <w:t>:</w:t>
      </w:r>
    </w:p>
    <w:p w14:paraId="2DC10ABD" w14:textId="42DF01B1" w:rsidR="00245B6C" w:rsidRPr="0030674C" w:rsidRDefault="00245B6C" w:rsidP="00ED7D97">
      <w:pPr>
        <w:pStyle w:val="ListParagraph"/>
        <w:numPr>
          <w:ilvl w:val="1"/>
          <w:numId w:val="8"/>
        </w:numPr>
        <w:spacing w:after="120" w:line="360" w:lineRule="auto"/>
        <w:rPr>
          <w:strike/>
        </w:rPr>
      </w:pPr>
      <w:r w:rsidRPr="0030674C">
        <w:rPr>
          <w:strike/>
        </w:rPr>
        <w:t>Properties utilizing master plans can consider the entirety of all properties that are part of the master plan to calculate metrics that are based on lot area</w:t>
      </w:r>
      <w:r w:rsidR="00A700B7" w:rsidRPr="0030674C">
        <w:rPr>
          <w:strike/>
        </w:rPr>
        <w:t xml:space="preserve"> (e.g. lot coverage and gross floor area)</w:t>
      </w:r>
      <w:r w:rsidRPr="0030674C">
        <w:rPr>
          <w:strike/>
        </w:rPr>
        <w:t>.</w:t>
      </w:r>
      <w:r w:rsidR="00642834" w:rsidRPr="0030674C">
        <w:rPr>
          <w:strike/>
        </w:rPr>
        <w:t xml:space="preserve"> </w:t>
      </w:r>
    </w:p>
    <w:p w14:paraId="61C5BE9D" w14:textId="485E6F35" w:rsidR="00245B6C" w:rsidRPr="0030674C" w:rsidRDefault="00245B6C" w:rsidP="00ED7D97">
      <w:pPr>
        <w:pStyle w:val="ListParagraph"/>
        <w:numPr>
          <w:ilvl w:val="1"/>
          <w:numId w:val="8"/>
        </w:numPr>
        <w:spacing w:after="120" w:line="360" w:lineRule="auto"/>
        <w:rPr>
          <w:strike/>
        </w:rPr>
      </w:pPr>
      <w:r w:rsidRPr="0030674C">
        <w:rPr>
          <w:strike/>
        </w:rPr>
        <w:t>Setb</w:t>
      </w:r>
      <w:r w:rsidR="00642834" w:rsidRPr="0030674C">
        <w:rPr>
          <w:strike/>
        </w:rPr>
        <w:t>a</w:t>
      </w:r>
      <w:r w:rsidRPr="0030674C">
        <w:rPr>
          <w:strike/>
        </w:rPr>
        <w:t>cks shall not be reduced</w:t>
      </w:r>
      <w:r w:rsidR="00C47B91" w:rsidRPr="0030674C">
        <w:rPr>
          <w:strike/>
        </w:rPr>
        <w:t xml:space="preserve"> more than 50% or 20-feet, whichever is greater.</w:t>
      </w:r>
    </w:p>
    <w:p w14:paraId="7A2E7196" w14:textId="5F8F5CA8" w:rsidR="00245B6C" w:rsidRPr="0030674C" w:rsidRDefault="00245B6C" w:rsidP="00ED7D97">
      <w:pPr>
        <w:pStyle w:val="ListParagraph"/>
        <w:numPr>
          <w:ilvl w:val="1"/>
          <w:numId w:val="8"/>
        </w:numPr>
        <w:spacing w:after="120" w:line="360" w:lineRule="auto"/>
        <w:rPr>
          <w:strike/>
        </w:rPr>
      </w:pPr>
      <w:r w:rsidRPr="0030674C">
        <w:rPr>
          <w:strike/>
        </w:rPr>
        <w:t>Lot coverage shall not be increased to more than 80% of the</w:t>
      </w:r>
      <w:r w:rsidR="00642834" w:rsidRPr="0030674C">
        <w:rPr>
          <w:strike/>
        </w:rPr>
        <w:t xml:space="preserve"> </w:t>
      </w:r>
      <w:r w:rsidRPr="0030674C">
        <w:rPr>
          <w:strike/>
        </w:rPr>
        <w:t>lot area.</w:t>
      </w:r>
    </w:p>
    <w:p w14:paraId="74A98B38" w14:textId="11C9292E" w:rsidR="00C47B91" w:rsidRPr="0030674C" w:rsidRDefault="00C47B91" w:rsidP="00ED7D97">
      <w:pPr>
        <w:pStyle w:val="ListParagraph"/>
        <w:numPr>
          <w:ilvl w:val="1"/>
          <w:numId w:val="8"/>
        </w:numPr>
        <w:spacing w:after="120" w:line="360" w:lineRule="auto"/>
        <w:rPr>
          <w:strike/>
        </w:rPr>
      </w:pPr>
      <w:r w:rsidRPr="0030674C">
        <w:rPr>
          <w:strike/>
        </w:rPr>
        <w:t xml:space="preserve">Within reduced setbacks, lot coverage shall not exceed 40%. </w:t>
      </w:r>
    </w:p>
    <w:p w14:paraId="75890EC1" w14:textId="4E1FCB3D" w:rsidR="00C47B91" w:rsidRPr="0030674C" w:rsidRDefault="00245B6C" w:rsidP="00ED7D97">
      <w:pPr>
        <w:pStyle w:val="ListParagraph"/>
        <w:numPr>
          <w:ilvl w:val="1"/>
          <w:numId w:val="8"/>
        </w:numPr>
        <w:spacing w:after="120" w:line="360" w:lineRule="auto"/>
        <w:rPr>
          <w:strike/>
        </w:rPr>
      </w:pPr>
      <w:r w:rsidRPr="0030674C">
        <w:rPr>
          <w:strike/>
        </w:rPr>
        <w:t xml:space="preserve">Gross floor area within </w:t>
      </w:r>
      <w:r w:rsidR="00CC598B" w:rsidRPr="0030674C">
        <w:rPr>
          <w:strike/>
        </w:rPr>
        <w:t xml:space="preserve">reduced setbacks </w:t>
      </w:r>
      <w:r w:rsidRPr="0030674C">
        <w:rPr>
          <w:strike/>
        </w:rPr>
        <w:t>shall not exceed 15% of the lot area</w:t>
      </w:r>
      <w:r w:rsidR="0051436D" w:rsidRPr="0030674C">
        <w:rPr>
          <w:strike/>
        </w:rPr>
        <w:t xml:space="preserve"> within the reduced setback area</w:t>
      </w:r>
      <w:r w:rsidRPr="0030674C">
        <w:rPr>
          <w:strike/>
        </w:rPr>
        <w:t>.</w:t>
      </w:r>
      <w:r w:rsidR="008B5B8B" w:rsidRPr="0030674C">
        <w:rPr>
          <w:strike/>
        </w:rPr>
        <w:t xml:space="preserve"> </w:t>
      </w:r>
    </w:p>
    <w:p w14:paraId="1F16EB13" w14:textId="6CA4A4B8" w:rsidR="00C47B91" w:rsidRPr="0030674C" w:rsidRDefault="00C47B91" w:rsidP="00ED7D97">
      <w:pPr>
        <w:pStyle w:val="ListParagraph"/>
        <w:numPr>
          <w:ilvl w:val="0"/>
          <w:numId w:val="8"/>
        </w:numPr>
        <w:spacing w:after="120" w:line="360" w:lineRule="auto"/>
        <w:rPr>
          <w:strike/>
        </w:rPr>
      </w:pPr>
      <w:r w:rsidRPr="0030674C">
        <w:rPr>
          <w:strike/>
        </w:rPr>
        <w:t>P</w:t>
      </w:r>
      <w:r w:rsidR="001E4A17" w:rsidRPr="0030674C">
        <w:rPr>
          <w:strike/>
        </w:rPr>
        <w:t>u</w:t>
      </w:r>
      <w:r w:rsidRPr="0030674C">
        <w:rPr>
          <w:strike/>
        </w:rPr>
        <w:t>blic benefits should consider and be appropriate for the site</w:t>
      </w:r>
      <w:r w:rsidR="000551CB" w:rsidRPr="0030674C">
        <w:rPr>
          <w:strike/>
        </w:rPr>
        <w:t xml:space="preserve"> as determined by the design commission</w:t>
      </w:r>
      <w:r w:rsidRPr="0030674C">
        <w:rPr>
          <w:strike/>
        </w:rPr>
        <w:t>.</w:t>
      </w:r>
      <w:r w:rsidR="001E4A17" w:rsidRPr="0030674C">
        <w:rPr>
          <w:strike/>
        </w:rPr>
        <w:t xml:space="preserve"> </w:t>
      </w:r>
      <w:r w:rsidR="00E067B8" w:rsidRPr="0030674C">
        <w:rPr>
          <w:strike/>
        </w:rPr>
        <w:t xml:space="preserve">Appropriateness may be determined by </w:t>
      </w:r>
      <w:r w:rsidR="008A48A2" w:rsidRPr="0030674C">
        <w:rPr>
          <w:strike/>
        </w:rPr>
        <w:t xml:space="preserve">factors unique to each site such as </w:t>
      </w:r>
      <w:r w:rsidR="00E067B8" w:rsidRPr="0030674C">
        <w:rPr>
          <w:strike/>
        </w:rPr>
        <w:t xml:space="preserve">the size of the site, the proposed intensity of use, </w:t>
      </w:r>
      <w:r w:rsidR="00397E6B" w:rsidRPr="0030674C">
        <w:rPr>
          <w:strike/>
        </w:rPr>
        <w:t>or</w:t>
      </w:r>
      <w:r w:rsidR="008A48A2" w:rsidRPr="0030674C">
        <w:rPr>
          <w:strike/>
        </w:rPr>
        <w:t xml:space="preserve"> </w:t>
      </w:r>
      <w:r w:rsidR="00E067B8" w:rsidRPr="0030674C">
        <w:rPr>
          <w:strike/>
        </w:rPr>
        <w:t>the proximity of adjacent residential uses</w:t>
      </w:r>
      <w:r w:rsidR="008A48A2" w:rsidRPr="0030674C">
        <w:rPr>
          <w:strike/>
        </w:rPr>
        <w:t>.</w:t>
      </w:r>
      <w:r w:rsidR="00E067B8" w:rsidRPr="0030674C">
        <w:rPr>
          <w:strike/>
        </w:rPr>
        <w:t xml:space="preserve"> </w:t>
      </w:r>
      <w:r w:rsidR="001E4A17" w:rsidRPr="0030674C">
        <w:rPr>
          <w:strike/>
        </w:rPr>
        <w:t>Public benefits may include the following:</w:t>
      </w:r>
    </w:p>
    <w:p w14:paraId="2C5DB188" w14:textId="16EA80D2" w:rsidR="00C47B91" w:rsidRPr="0030674C" w:rsidRDefault="00C47B91" w:rsidP="00ED7D97">
      <w:pPr>
        <w:pStyle w:val="ListParagraph"/>
        <w:numPr>
          <w:ilvl w:val="1"/>
          <w:numId w:val="8"/>
        </w:numPr>
        <w:spacing w:after="120" w:line="360" w:lineRule="auto"/>
        <w:rPr>
          <w:strike/>
        </w:rPr>
      </w:pPr>
      <w:r w:rsidRPr="0030674C">
        <w:rPr>
          <w:strike/>
        </w:rPr>
        <w:t>Underground parking garage</w:t>
      </w:r>
      <w:r w:rsidR="004226B0" w:rsidRPr="0030674C">
        <w:rPr>
          <w:strike/>
        </w:rPr>
        <w:t>;</w:t>
      </w:r>
    </w:p>
    <w:p w14:paraId="548504CB" w14:textId="69F62535" w:rsidR="00C47B91" w:rsidRPr="0030674C" w:rsidRDefault="00C47B91" w:rsidP="00ED7D97">
      <w:pPr>
        <w:pStyle w:val="ListParagraph"/>
        <w:numPr>
          <w:ilvl w:val="1"/>
          <w:numId w:val="8"/>
        </w:numPr>
        <w:spacing w:after="120" w:line="360" w:lineRule="auto"/>
        <w:rPr>
          <w:strike/>
        </w:rPr>
      </w:pPr>
      <w:r w:rsidRPr="0030674C">
        <w:rPr>
          <w:strike/>
        </w:rPr>
        <w:t>Screening of parking</w:t>
      </w:r>
      <w:r w:rsidR="004226B0" w:rsidRPr="0030674C">
        <w:rPr>
          <w:strike/>
        </w:rPr>
        <w:t>; or</w:t>
      </w:r>
    </w:p>
    <w:p w14:paraId="7B1DFA37" w14:textId="49031222" w:rsidR="00C47B91" w:rsidRPr="0030674C" w:rsidRDefault="00C47B91" w:rsidP="00ED7D97">
      <w:pPr>
        <w:pStyle w:val="ListParagraph"/>
        <w:numPr>
          <w:ilvl w:val="1"/>
          <w:numId w:val="8"/>
        </w:numPr>
        <w:spacing w:after="120" w:line="360" w:lineRule="auto"/>
        <w:rPr>
          <w:strike/>
        </w:rPr>
      </w:pPr>
      <w:r w:rsidRPr="0030674C">
        <w:rPr>
          <w:strike/>
        </w:rPr>
        <w:t xml:space="preserve">Mitigating </w:t>
      </w:r>
      <w:r w:rsidR="008B536F" w:rsidRPr="0030674C">
        <w:rPr>
          <w:strike/>
        </w:rPr>
        <w:t>the impacts resulting from development in the Community Facility zone and existing traffic</w:t>
      </w:r>
      <w:r w:rsidRPr="0030674C">
        <w:rPr>
          <w:strike/>
        </w:rPr>
        <w:t>.</w:t>
      </w:r>
    </w:p>
    <w:p w14:paraId="4DFFE600" w14:textId="7BE15BAC" w:rsidR="0045472B" w:rsidRPr="0030674C" w:rsidRDefault="0045472B" w:rsidP="00ED7D97">
      <w:pPr>
        <w:pStyle w:val="ListParagraph"/>
        <w:numPr>
          <w:ilvl w:val="1"/>
          <w:numId w:val="8"/>
        </w:numPr>
        <w:spacing w:after="120" w:line="360" w:lineRule="auto"/>
        <w:rPr>
          <w:strike/>
        </w:rPr>
      </w:pPr>
      <w:r w:rsidRPr="0030674C">
        <w:rPr>
          <w:strike/>
        </w:rPr>
        <w:t xml:space="preserve"> </w:t>
      </w:r>
      <w:r w:rsidR="00301F1F" w:rsidRPr="0030674C">
        <w:rPr>
          <w:strike/>
        </w:rPr>
        <w:t xml:space="preserve">Addressing </w:t>
      </w:r>
      <w:r w:rsidR="004743C7" w:rsidRPr="0030674C">
        <w:rPr>
          <w:strike/>
        </w:rPr>
        <w:t>conflicts between off-site motorized and non-motorized transportation.</w:t>
      </w:r>
    </w:p>
    <w:p w14:paraId="40ABD930" w14:textId="26E44AD1" w:rsidR="00245B6C" w:rsidRPr="0030674C" w:rsidRDefault="00245B6C" w:rsidP="00ED7D97">
      <w:pPr>
        <w:pStyle w:val="ListParagraph"/>
        <w:numPr>
          <w:ilvl w:val="0"/>
          <w:numId w:val="8"/>
        </w:numPr>
        <w:spacing w:after="120" w:line="360" w:lineRule="auto"/>
        <w:rPr>
          <w:strike/>
        </w:rPr>
      </w:pPr>
      <w:r w:rsidRPr="0030674C">
        <w:rPr>
          <w:strike/>
        </w:rPr>
        <w:t>Site plan requirements. The master planning site plans must contain the following elements:</w:t>
      </w:r>
    </w:p>
    <w:p w14:paraId="1BB7EAD8" w14:textId="7A19997A" w:rsidR="00245B6C" w:rsidRPr="0030674C" w:rsidRDefault="00245B6C" w:rsidP="00ED7D97">
      <w:pPr>
        <w:pStyle w:val="ListParagraph"/>
        <w:numPr>
          <w:ilvl w:val="0"/>
          <w:numId w:val="11"/>
        </w:numPr>
        <w:spacing w:after="120" w:line="360" w:lineRule="auto"/>
        <w:rPr>
          <w:strike/>
        </w:rPr>
      </w:pPr>
      <w:r w:rsidRPr="0030674C">
        <w:rPr>
          <w:strike/>
        </w:rPr>
        <w:t>Surrounding streets and properties</w:t>
      </w:r>
      <w:r w:rsidR="000066ED" w:rsidRPr="0030674C">
        <w:rPr>
          <w:strike/>
        </w:rPr>
        <w:t>.</w:t>
      </w:r>
    </w:p>
    <w:p w14:paraId="79B9233A" w14:textId="0A4278B7" w:rsidR="00245B6C" w:rsidRPr="0030674C" w:rsidRDefault="00245B6C" w:rsidP="00ED7D97">
      <w:pPr>
        <w:pStyle w:val="ListParagraph"/>
        <w:numPr>
          <w:ilvl w:val="0"/>
          <w:numId w:val="11"/>
        </w:numPr>
        <w:spacing w:after="120" w:line="360" w:lineRule="auto"/>
        <w:rPr>
          <w:strike/>
        </w:rPr>
      </w:pPr>
      <w:r w:rsidRPr="0030674C">
        <w:rPr>
          <w:strike/>
        </w:rPr>
        <w:t>Dimensions of the property and all property lines</w:t>
      </w:r>
      <w:r w:rsidR="000066ED" w:rsidRPr="0030674C">
        <w:rPr>
          <w:strike/>
        </w:rPr>
        <w:t>.</w:t>
      </w:r>
    </w:p>
    <w:p w14:paraId="4E896234" w14:textId="7C47B8EE" w:rsidR="00245B6C" w:rsidRPr="0030674C" w:rsidRDefault="00245B6C" w:rsidP="00ED7D97">
      <w:pPr>
        <w:pStyle w:val="ListParagraph"/>
        <w:numPr>
          <w:ilvl w:val="0"/>
          <w:numId w:val="11"/>
        </w:numPr>
        <w:spacing w:after="120" w:line="360" w:lineRule="auto"/>
        <w:rPr>
          <w:strike/>
        </w:rPr>
      </w:pPr>
      <w:r w:rsidRPr="0030674C">
        <w:rPr>
          <w:strike/>
        </w:rPr>
        <w:t>Existing and proposed structures and uses</w:t>
      </w:r>
      <w:r w:rsidR="000066ED" w:rsidRPr="0030674C">
        <w:rPr>
          <w:strike/>
        </w:rPr>
        <w:t>.</w:t>
      </w:r>
    </w:p>
    <w:p w14:paraId="078941BB" w14:textId="40126780" w:rsidR="00245B6C" w:rsidRPr="0030674C" w:rsidRDefault="00245B6C" w:rsidP="00ED7D97">
      <w:pPr>
        <w:pStyle w:val="ListParagraph"/>
        <w:numPr>
          <w:ilvl w:val="0"/>
          <w:numId w:val="11"/>
        </w:numPr>
        <w:spacing w:after="120" w:line="360" w:lineRule="auto"/>
        <w:rPr>
          <w:strike/>
        </w:rPr>
      </w:pPr>
      <w:r w:rsidRPr="0030674C">
        <w:rPr>
          <w:strike/>
        </w:rPr>
        <w:t>Topography</w:t>
      </w:r>
      <w:r w:rsidR="000066ED" w:rsidRPr="0030674C">
        <w:rPr>
          <w:strike/>
        </w:rPr>
        <w:t>.</w:t>
      </w:r>
    </w:p>
    <w:p w14:paraId="37AB586F" w14:textId="0C8ABF28" w:rsidR="00245B6C" w:rsidRPr="0030674C" w:rsidRDefault="00245B6C" w:rsidP="00ED7D97">
      <w:pPr>
        <w:pStyle w:val="ListParagraph"/>
        <w:numPr>
          <w:ilvl w:val="0"/>
          <w:numId w:val="11"/>
        </w:numPr>
        <w:spacing w:after="120" w:line="360" w:lineRule="auto"/>
        <w:rPr>
          <w:strike/>
        </w:rPr>
      </w:pPr>
      <w:r w:rsidRPr="0030674C">
        <w:rPr>
          <w:strike/>
        </w:rPr>
        <w:t xml:space="preserve">Critical areas including geologic hazard areas, watercourses, wetlands, wildlife conservation areas, and </w:t>
      </w:r>
      <w:r w:rsidR="00CC598B" w:rsidRPr="0030674C">
        <w:rPr>
          <w:strike/>
        </w:rPr>
        <w:t>critical area recharge areas (</w:t>
      </w:r>
      <w:r w:rsidRPr="0030674C">
        <w:rPr>
          <w:strike/>
        </w:rPr>
        <w:t>CARA’s</w:t>
      </w:r>
      <w:r w:rsidR="00CC598B" w:rsidRPr="0030674C">
        <w:rPr>
          <w:strike/>
        </w:rPr>
        <w:t>)</w:t>
      </w:r>
      <w:r w:rsidRPr="0030674C">
        <w:rPr>
          <w:strike/>
        </w:rPr>
        <w:t>.</w:t>
      </w:r>
    </w:p>
    <w:p w14:paraId="436C6853" w14:textId="3F85A10A" w:rsidR="00245B6C" w:rsidRPr="0030674C" w:rsidRDefault="00245B6C" w:rsidP="00ED7D97">
      <w:pPr>
        <w:pStyle w:val="ListParagraph"/>
        <w:numPr>
          <w:ilvl w:val="0"/>
          <w:numId w:val="11"/>
        </w:numPr>
        <w:spacing w:after="120" w:line="360" w:lineRule="auto"/>
        <w:rPr>
          <w:strike/>
        </w:rPr>
      </w:pPr>
      <w:r w:rsidRPr="0030674C">
        <w:rPr>
          <w:strike/>
        </w:rPr>
        <w:t>Shoreline areas (areas within 200-feet of Lake Washington)</w:t>
      </w:r>
      <w:r w:rsidR="000066ED" w:rsidRPr="0030674C">
        <w:rPr>
          <w:strike/>
        </w:rPr>
        <w:t>.</w:t>
      </w:r>
    </w:p>
    <w:p w14:paraId="30EB155D" w14:textId="77777777" w:rsidR="00245B6C" w:rsidRPr="0030674C" w:rsidRDefault="00245B6C" w:rsidP="00ED7D97">
      <w:pPr>
        <w:pStyle w:val="ListParagraph"/>
        <w:numPr>
          <w:ilvl w:val="0"/>
          <w:numId w:val="11"/>
        </w:numPr>
        <w:spacing w:after="120" w:line="360" w:lineRule="auto"/>
        <w:rPr>
          <w:strike/>
        </w:rPr>
      </w:pPr>
      <w:r w:rsidRPr="0030674C">
        <w:rPr>
          <w:strike/>
        </w:rPr>
        <w:t>Trees and vegetated areas.</w:t>
      </w:r>
    </w:p>
    <w:p w14:paraId="459F6920" w14:textId="038A67C0" w:rsidR="00245B6C" w:rsidRPr="0030674C" w:rsidRDefault="00245B6C" w:rsidP="00ED7D97">
      <w:pPr>
        <w:pStyle w:val="ListParagraph"/>
        <w:numPr>
          <w:ilvl w:val="0"/>
          <w:numId w:val="11"/>
        </w:numPr>
        <w:spacing w:after="120" w:line="360" w:lineRule="auto"/>
        <w:rPr>
          <w:strike/>
        </w:rPr>
      </w:pPr>
      <w:r w:rsidRPr="0030674C">
        <w:rPr>
          <w:strike/>
        </w:rPr>
        <w:t>Landscape plan</w:t>
      </w:r>
      <w:r w:rsidR="005F5736" w:rsidRPr="0030674C">
        <w:rPr>
          <w:strike/>
        </w:rPr>
        <w:t>.</w:t>
      </w:r>
    </w:p>
    <w:p w14:paraId="0F90D063" w14:textId="17D0D8D0" w:rsidR="00245B6C" w:rsidRPr="0030674C" w:rsidRDefault="00245B6C" w:rsidP="00ED7D97">
      <w:pPr>
        <w:pStyle w:val="ListParagraph"/>
        <w:numPr>
          <w:ilvl w:val="0"/>
          <w:numId w:val="11"/>
        </w:numPr>
        <w:spacing w:after="120" w:line="360" w:lineRule="auto"/>
        <w:rPr>
          <w:strike/>
        </w:rPr>
      </w:pPr>
      <w:r w:rsidRPr="0030674C">
        <w:rPr>
          <w:strike/>
        </w:rPr>
        <w:t xml:space="preserve">Easements and </w:t>
      </w:r>
      <w:r w:rsidR="00CC598B" w:rsidRPr="0030674C">
        <w:rPr>
          <w:strike/>
        </w:rPr>
        <w:t>native growth protection areas (</w:t>
      </w:r>
      <w:r w:rsidRPr="0030674C">
        <w:rPr>
          <w:strike/>
        </w:rPr>
        <w:t>NGPA’s</w:t>
      </w:r>
      <w:r w:rsidR="00CC598B" w:rsidRPr="0030674C">
        <w:rPr>
          <w:strike/>
        </w:rPr>
        <w:t>).</w:t>
      </w:r>
    </w:p>
    <w:p w14:paraId="41971EB0" w14:textId="44A25000" w:rsidR="00245B6C" w:rsidRPr="0030674C" w:rsidRDefault="00245B6C" w:rsidP="00ED7D97">
      <w:pPr>
        <w:pStyle w:val="ListParagraph"/>
        <w:numPr>
          <w:ilvl w:val="0"/>
          <w:numId w:val="11"/>
        </w:numPr>
        <w:spacing w:after="120" w:line="360" w:lineRule="auto"/>
        <w:rPr>
          <w:strike/>
        </w:rPr>
      </w:pPr>
      <w:r w:rsidRPr="0030674C">
        <w:rPr>
          <w:strike/>
        </w:rPr>
        <w:lastRenderedPageBreak/>
        <w:t>Existing and proposed circulation information including ingress and egress ways, and internal drives, paths, and parking areas. Circulation plans sh</w:t>
      </w:r>
      <w:r w:rsidR="00F33B53" w:rsidRPr="0030674C">
        <w:rPr>
          <w:strike/>
        </w:rPr>
        <w:t>all</w:t>
      </w:r>
      <w:r w:rsidRPr="0030674C">
        <w:rPr>
          <w:strike/>
        </w:rPr>
        <w:t xml:space="preserve"> include vehicular, bicycle and pedestrian circulation information.</w:t>
      </w:r>
    </w:p>
    <w:p w14:paraId="5D810CAB" w14:textId="77777777" w:rsidR="00245B6C" w:rsidRPr="0030674C" w:rsidRDefault="00245B6C" w:rsidP="00ED7D97">
      <w:pPr>
        <w:pStyle w:val="ListParagraph"/>
        <w:numPr>
          <w:ilvl w:val="0"/>
          <w:numId w:val="11"/>
        </w:numPr>
        <w:spacing w:after="120" w:line="360" w:lineRule="auto"/>
        <w:rPr>
          <w:strike/>
        </w:rPr>
      </w:pPr>
      <w:r w:rsidRPr="0030674C">
        <w:rPr>
          <w:strike/>
        </w:rPr>
        <w:t>Existing and proposed utility information including type of utility, size, material, and condition (if known) of each utility.</w:t>
      </w:r>
    </w:p>
    <w:p w14:paraId="3ACFE7F2" w14:textId="77777777" w:rsidR="00245B6C" w:rsidRPr="0030674C" w:rsidRDefault="00245B6C" w:rsidP="00ED7D97">
      <w:pPr>
        <w:pStyle w:val="ListParagraph"/>
        <w:numPr>
          <w:ilvl w:val="0"/>
          <w:numId w:val="11"/>
        </w:numPr>
        <w:spacing w:after="120" w:line="360" w:lineRule="auto"/>
        <w:rPr>
          <w:strike/>
        </w:rPr>
      </w:pPr>
      <w:r w:rsidRPr="0030674C">
        <w:rPr>
          <w:strike/>
        </w:rPr>
        <w:t>Existing and proposed lighting including type of light, height, lumens, direction, shielding, cut-off, etc.</w:t>
      </w:r>
    </w:p>
    <w:p w14:paraId="5501F100" w14:textId="6240D44F" w:rsidR="00245B6C" w:rsidRPr="0030674C" w:rsidDel="005A6222" w:rsidRDefault="00245B6C" w:rsidP="00ED7D97">
      <w:pPr>
        <w:pStyle w:val="ListParagraph"/>
        <w:numPr>
          <w:ilvl w:val="0"/>
          <w:numId w:val="8"/>
        </w:numPr>
        <w:spacing w:after="120" w:line="360" w:lineRule="auto"/>
        <w:rPr>
          <w:strike/>
        </w:rPr>
      </w:pPr>
      <w:r w:rsidRPr="0030674C" w:rsidDel="005A6222">
        <w:rPr>
          <w:strike/>
        </w:rPr>
        <w:t xml:space="preserve">Criteria for approval. The city will evaluate master plan applications and approve </w:t>
      </w:r>
      <w:r w:rsidR="002B6A0A" w:rsidRPr="0030674C">
        <w:rPr>
          <w:strike/>
        </w:rPr>
        <w:t xml:space="preserve">them provided </w:t>
      </w:r>
      <w:r w:rsidR="00E111A9" w:rsidRPr="0030674C">
        <w:rPr>
          <w:strike/>
        </w:rPr>
        <w:t>that</w:t>
      </w:r>
      <w:r w:rsidRPr="0030674C" w:rsidDel="005A6222">
        <w:rPr>
          <w:strike/>
        </w:rPr>
        <w:t xml:space="preserve"> the</w:t>
      </w:r>
      <w:r w:rsidR="00E111A9" w:rsidRPr="0030674C">
        <w:rPr>
          <w:strike/>
        </w:rPr>
        <w:t>y</w:t>
      </w:r>
      <w:r w:rsidRPr="0030674C" w:rsidDel="005A6222">
        <w:rPr>
          <w:strike/>
        </w:rPr>
        <w:t xml:space="preserve"> meet the following criteria</w:t>
      </w:r>
      <w:r w:rsidR="00E111A9" w:rsidRPr="0030674C">
        <w:rPr>
          <w:strike/>
        </w:rPr>
        <w:t>:</w:t>
      </w:r>
    </w:p>
    <w:p w14:paraId="46876EC8" w14:textId="2A37C670" w:rsidR="00245B6C" w:rsidRPr="0030674C" w:rsidDel="005A6222" w:rsidRDefault="00245B6C" w:rsidP="00ED7D97">
      <w:pPr>
        <w:pStyle w:val="ListParagraph"/>
        <w:numPr>
          <w:ilvl w:val="0"/>
          <w:numId w:val="18"/>
        </w:numPr>
        <w:spacing w:after="120" w:line="360" w:lineRule="auto"/>
        <w:rPr>
          <w:strike/>
        </w:rPr>
      </w:pPr>
      <w:r w:rsidRPr="0030674C" w:rsidDel="005A6222">
        <w:rPr>
          <w:strike/>
        </w:rPr>
        <w:t>The applicable requirement</w:t>
      </w:r>
      <w:r w:rsidR="00971FAA" w:rsidRPr="0030674C">
        <w:rPr>
          <w:strike/>
        </w:rPr>
        <w:t>s</w:t>
      </w:r>
      <w:r w:rsidRPr="0030674C" w:rsidDel="005A6222">
        <w:rPr>
          <w:strike/>
        </w:rPr>
        <w:t xml:space="preserve"> of </w:t>
      </w:r>
      <w:r w:rsidR="00E111A9" w:rsidRPr="0030674C">
        <w:rPr>
          <w:strike/>
        </w:rPr>
        <w:t>this code section</w:t>
      </w:r>
    </w:p>
    <w:p w14:paraId="3BE6D9B0" w14:textId="4530831A" w:rsidR="002C0172" w:rsidRPr="0030674C" w:rsidRDefault="00245B6C" w:rsidP="00ED7D97">
      <w:pPr>
        <w:pStyle w:val="ListParagraph"/>
        <w:numPr>
          <w:ilvl w:val="0"/>
          <w:numId w:val="18"/>
        </w:numPr>
        <w:spacing w:after="120" w:line="360" w:lineRule="auto"/>
        <w:rPr>
          <w:strike/>
        </w:rPr>
      </w:pPr>
      <w:r w:rsidRPr="0030674C" w:rsidDel="005A6222">
        <w:rPr>
          <w:strike/>
        </w:rPr>
        <w:t xml:space="preserve">The applicable requirements of </w:t>
      </w:r>
      <w:r w:rsidR="00E111A9" w:rsidRPr="0030674C">
        <w:rPr>
          <w:strike/>
        </w:rPr>
        <w:t xml:space="preserve">chapter 19.12 </w:t>
      </w:r>
      <w:r w:rsidRPr="0030674C" w:rsidDel="005A6222">
        <w:rPr>
          <w:strike/>
        </w:rPr>
        <w:t>MICC that have not been exempted pursuant to</w:t>
      </w:r>
      <w:r w:rsidR="002C0172" w:rsidRPr="0030674C">
        <w:rPr>
          <w:strike/>
        </w:rPr>
        <w:t>,</w:t>
      </w:r>
      <w:r w:rsidRPr="0030674C" w:rsidDel="005A6222">
        <w:rPr>
          <w:strike/>
        </w:rPr>
        <w:t xml:space="preserve"> </w:t>
      </w:r>
      <w:r w:rsidR="002C0172" w:rsidRPr="0030674C">
        <w:rPr>
          <w:strike/>
        </w:rPr>
        <w:t>or superseded by, this code section.</w:t>
      </w:r>
    </w:p>
    <w:p w14:paraId="54B1CA11" w14:textId="1D81C809" w:rsidR="00245B6C" w:rsidRPr="0030674C" w:rsidDel="005A6222" w:rsidRDefault="002C0172" w:rsidP="00ED7D97">
      <w:pPr>
        <w:pStyle w:val="ListParagraph"/>
        <w:numPr>
          <w:ilvl w:val="0"/>
          <w:numId w:val="18"/>
        </w:numPr>
        <w:spacing w:after="120" w:line="360" w:lineRule="auto"/>
        <w:rPr>
          <w:strike/>
        </w:rPr>
      </w:pPr>
      <w:r w:rsidRPr="0030674C">
        <w:rPr>
          <w:strike/>
        </w:rPr>
        <w:t xml:space="preserve"> T</w:t>
      </w:r>
      <w:r w:rsidR="005F5736" w:rsidRPr="0030674C">
        <w:rPr>
          <w:strike/>
        </w:rPr>
        <w:t xml:space="preserve">he </w:t>
      </w:r>
      <w:r w:rsidRPr="0030674C">
        <w:rPr>
          <w:strike/>
        </w:rPr>
        <w:t xml:space="preserve">applicable </w:t>
      </w:r>
      <w:r w:rsidR="005F5736" w:rsidRPr="0030674C">
        <w:rPr>
          <w:strike/>
        </w:rPr>
        <w:t xml:space="preserve">design review approval criteria </w:t>
      </w:r>
      <w:r w:rsidRPr="0030674C">
        <w:rPr>
          <w:strike/>
        </w:rPr>
        <w:t xml:space="preserve">and vision </w:t>
      </w:r>
      <w:r w:rsidR="005F5736" w:rsidRPr="0030674C">
        <w:rPr>
          <w:strike/>
        </w:rPr>
        <w:t xml:space="preserve">of </w:t>
      </w:r>
      <w:r w:rsidR="00CC1762" w:rsidRPr="0030674C">
        <w:rPr>
          <w:strike/>
        </w:rPr>
        <w:t xml:space="preserve">MICC </w:t>
      </w:r>
      <w:r w:rsidR="005F5736" w:rsidRPr="0030674C">
        <w:rPr>
          <w:strike/>
        </w:rPr>
        <w:t>19.06.120(B)</w:t>
      </w:r>
      <w:r w:rsidR="00245B6C" w:rsidRPr="0030674C" w:rsidDel="005A6222">
        <w:rPr>
          <w:strike/>
        </w:rPr>
        <w:t>.</w:t>
      </w:r>
    </w:p>
    <w:p w14:paraId="43A1DF18" w14:textId="27A40B01" w:rsidR="00245B6C" w:rsidRPr="0030674C" w:rsidDel="005A6222" w:rsidRDefault="00245B6C" w:rsidP="00ED7D97">
      <w:pPr>
        <w:pStyle w:val="ListParagraph"/>
        <w:numPr>
          <w:ilvl w:val="0"/>
          <w:numId w:val="18"/>
        </w:numPr>
        <w:spacing w:after="120" w:line="360" w:lineRule="auto"/>
        <w:rPr>
          <w:strike/>
        </w:rPr>
      </w:pPr>
      <w:r w:rsidRPr="0030674C" w:rsidDel="005A6222">
        <w:rPr>
          <w:strike/>
        </w:rPr>
        <w:t xml:space="preserve">The </w:t>
      </w:r>
      <w:r w:rsidR="00F87B5E" w:rsidRPr="0030674C">
        <w:rPr>
          <w:strike/>
        </w:rPr>
        <w:t>c</w:t>
      </w:r>
      <w:r w:rsidRPr="0030674C" w:rsidDel="005A6222">
        <w:rPr>
          <w:strike/>
        </w:rPr>
        <w:t xml:space="preserve">ity’s tree regulations of </w:t>
      </w:r>
      <w:r w:rsidR="002C0172" w:rsidRPr="0030674C">
        <w:rPr>
          <w:strike/>
        </w:rPr>
        <w:t xml:space="preserve">chapter </w:t>
      </w:r>
      <w:r w:rsidRPr="0030674C" w:rsidDel="005A6222">
        <w:rPr>
          <w:strike/>
        </w:rPr>
        <w:t>19.10</w:t>
      </w:r>
      <w:r w:rsidR="002C0172" w:rsidRPr="0030674C">
        <w:rPr>
          <w:strike/>
        </w:rPr>
        <w:t xml:space="preserve"> MICC</w:t>
      </w:r>
      <w:r w:rsidR="005F5736" w:rsidRPr="0030674C">
        <w:rPr>
          <w:strike/>
        </w:rPr>
        <w:t>.</w:t>
      </w:r>
    </w:p>
    <w:p w14:paraId="33F86B4B" w14:textId="4307D443" w:rsidR="00245B6C" w:rsidRPr="0030674C" w:rsidDel="005A6222" w:rsidRDefault="00245B6C" w:rsidP="00ED7D97">
      <w:pPr>
        <w:pStyle w:val="ListParagraph"/>
        <w:numPr>
          <w:ilvl w:val="0"/>
          <w:numId w:val="18"/>
        </w:numPr>
        <w:spacing w:after="120" w:line="360" w:lineRule="auto"/>
        <w:rPr>
          <w:strike/>
        </w:rPr>
      </w:pPr>
      <w:r w:rsidRPr="0030674C" w:rsidDel="005A6222">
        <w:rPr>
          <w:strike/>
        </w:rPr>
        <w:t>The standards and plans for roadways, stormwater and construction of 19.15, 19.16, and 19.17</w:t>
      </w:r>
      <w:r w:rsidR="002C0172" w:rsidRPr="0030674C">
        <w:rPr>
          <w:strike/>
        </w:rPr>
        <w:t xml:space="preserve"> MICC</w:t>
      </w:r>
      <w:r w:rsidRPr="0030674C" w:rsidDel="005A6222">
        <w:rPr>
          <w:strike/>
        </w:rPr>
        <w:t>.</w:t>
      </w:r>
    </w:p>
    <w:p w14:paraId="5C38F256" w14:textId="283D3409" w:rsidR="00245B6C" w:rsidRPr="0030674C" w:rsidRDefault="00DF6A2E" w:rsidP="00ED7D97">
      <w:pPr>
        <w:pStyle w:val="ListParagraph"/>
        <w:numPr>
          <w:ilvl w:val="0"/>
          <w:numId w:val="18"/>
        </w:numPr>
        <w:spacing w:after="120" w:line="360" w:lineRule="auto"/>
        <w:rPr>
          <w:strike/>
        </w:rPr>
      </w:pPr>
      <w:r w:rsidRPr="0030674C">
        <w:rPr>
          <w:strike/>
        </w:rPr>
        <w:t>The applicable r</w:t>
      </w:r>
      <w:r w:rsidR="00F33B53" w:rsidRPr="0030674C">
        <w:rPr>
          <w:strike/>
        </w:rPr>
        <w:t xml:space="preserve">equirements of the </w:t>
      </w:r>
      <w:r w:rsidR="00661A3A" w:rsidRPr="0030674C">
        <w:rPr>
          <w:strike/>
        </w:rPr>
        <w:t>Pedestrian and Bicycle Facilities (PBF</w:t>
      </w:r>
      <w:r w:rsidR="00CE0022" w:rsidRPr="0030674C">
        <w:rPr>
          <w:strike/>
        </w:rPr>
        <w:t>) Plan.</w:t>
      </w:r>
    </w:p>
    <w:p w14:paraId="0DD1CC20" w14:textId="7D3C5D20" w:rsidR="005F5736" w:rsidRPr="0030674C" w:rsidRDefault="00DF6A2E" w:rsidP="00ED7D97">
      <w:pPr>
        <w:pStyle w:val="ListParagraph"/>
        <w:numPr>
          <w:ilvl w:val="0"/>
          <w:numId w:val="18"/>
        </w:numPr>
        <w:spacing w:after="120" w:line="360" w:lineRule="auto"/>
        <w:rPr>
          <w:strike/>
        </w:rPr>
      </w:pPr>
      <w:r w:rsidRPr="0030674C">
        <w:rPr>
          <w:strike/>
        </w:rPr>
        <w:t>The applicable r</w:t>
      </w:r>
      <w:r w:rsidR="00F33B53" w:rsidRPr="0030674C">
        <w:rPr>
          <w:strike/>
        </w:rPr>
        <w:t>equirements of p</w:t>
      </w:r>
      <w:r w:rsidR="005F5736" w:rsidRPr="0030674C">
        <w:rPr>
          <w:strike/>
        </w:rPr>
        <w:t>arks open space and trails plans.</w:t>
      </w:r>
    </w:p>
    <w:p w14:paraId="67292079" w14:textId="08474AE3" w:rsidR="003435A4" w:rsidRPr="0030674C" w:rsidRDefault="00F45578" w:rsidP="00ED7D97">
      <w:pPr>
        <w:pStyle w:val="ListParagraph"/>
        <w:numPr>
          <w:ilvl w:val="0"/>
          <w:numId w:val="18"/>
        </w:numPr>
        <w:spacing w:after="120" w:line="360" w:lineRule="auto"/>
        <w:rPr>
          <w:strike/>
        </w:rPr>
      </w:pPr>
      <w:r w:rsidRPr="0030674C">
        <w:rPr>
          <w:strike/>
        </w:rPr>
        <w:t xml:space="preserve">The purpose statement of </w:t>
      </w:r>
      <w:r w:rsidR="002C0172" w:rsidRPr="0030674C">
        <w:rPr>
          <w:strike/>
        </w:rPr>
        <w:t>in sub</w:t>
      </w:r>
      <w:r w:rsidRPr="0030674C">
        <w:rPr>
          <w:strike/>
        </w:rPr>
        <w:t>section (A).</w:t>
      </w:r>
    </w:p>
    <w:p w14:paraId="0FB5C222" w14:textId="77777777" w:rsidR="00245B6C" w:rsidRPr="0030674C" w:rsidRDefault="00245B6C" w:rsidP="00ED7D97">
      <w:pPr>
        <w:pStyle w:val="ListParagraph"/>
        <w:numPr>
          <w:ilvl w:val="0"/>
          <w:numId w:val="8"/>
        </w:numPr>
        <w:spacing w:after="120" w:line="360" w:lineRule="auto"/>
        <w:rPr>
          <w:strike/>
        </w:rPr>
      </w:pPr>
      <w:r w:rsidRPr="0030674C">
        <w:rPr>
          <w:strike/>
        </w:rPr>
        <w:t xml:space="preserve">Limitation to plan approval. </w:t>
      </w:r>
    </w:p>
    <w:p w14:paraId="4AE5539D" w14:textId="53AD5907" w:rsidR="00245B6C" w:rsidRPr="0030674C" w:rsidRDefault="00245B6C" w:rsidP="00ED7D97">
      <w:pPr>
        <w:pStyle w:val="ListParagraph"/>
        <w:numPr>
          <w:ilvl w:val="0"/>
          <w:numId w:val="16"/>
        </w:numPr>
        <w:spacing w:after="120" w:line="360" w:lineRule="auto"/>
        <w:rPr>
          <w:strike/>
        </w:rPr>
      </w:pPr>
      <w:r w:rsidRPr="0030674C">
        <w:rPr>
          <w:strike/>
        </w:rPr>
        <w:t>A master plan without a phasing</w:t>
      </w:r>
      <w:r w:rsidR="00B97AA8" w:rsidRPr="0030674C">
        <w:rPr>
          <w:strike/>
        </w:rPr>
        <w:t xml:space="preserve"> </w:t>
      </w:r>
      <w:r w:rsidRPr="0030674C">
        <w:rPr>
          <w:strike/>
        </w:rPr>
        <w:t>plan shall be null and void if the applicant fails to file a complete building application(s) for all buildings within three years of the approval date, or by a date specified by the code official, and fails to have all building permits issued within four years of the master plan approval date; or</w:t>
      </w:r>
    </w:p>
    <w:p w14:paraId="5AC58FE4" w14:textId="340132FB" w:rsidR="00245B6C" w:rsidRPr="0030674C" w:rsidRDefault="00245B6C" w:rsidP="00ED7D97">
      <w:pPr>
        <w:pStyle w:val="ListParagraph"/>
        <w:numPr>
          <w:ilvl w:val="0"/>
          <w:numId w:val="16"/>
        </w:numPr>
        <w:spacing w:after="120" w:line="360" w:lineRule="auto"/>
        <w:rPr>
          <w:strike/>
        </w:rPr>
      </w:pPr>
      <w:r w:rsidRPr="0030674C">
        <w:rPr>
          <w:strike/>
        </w:rPr>
        <w:t xml:space="preserve">A master plan approved with a </w:t>
      </w:r>
      <w:r w:rsidR="0045472B" w:rsidRPr="0030674C">
        <w:rPr>
          <w:strike/>
        </w:rPr>
        <w:t>phasing</w:t>
      </w:r>
      <w:r w:rsidRPr="0030674C">
        <w:rPr>
          <w:strike/>
        </w:rPr>
        <w:t xml:space="preserve"> plan shall be null and void if the applicant fails to meet the conditions and time schedules specified in the approved phasing plan.</w:t>
      </w:r>
    </w:p>
    <w:p w14:paraId="62138BEA" w14:textId="51919152" w:rsidR="00735B3E" w:rsidRPr="0030674C" w:rsidRDefault="00735B3E" w:rsidP="00ED7D97">
      <w:pPr>
        <w:pStyle w:val="ListParagraph"/>
        <w:numPr>
          <w:ilvl w:val="0"/>
          <w:numId w:val="8"/>
        </w:numPr>
        <w:spacing w:line="360" w:lineRule="auto"/>
        <w:rPr>
          <w:strike/>
        </w:rPr>
      </w:pPr>
      <w:r w:rsidRPr="0030674C">
        <w:rPr>
          <w:strike/>
        </w:rPr>
        <w:t>Phasing Plan. The phasing plan is intended to allow for the long term redevelopment of a master planned site over several phases, while ensuring that necessary improvements are completed with each phase.  A phasing plan approved with a master plan shall include the following at a minimum:</w:t>
      </w:r>
    </w:p>
    <w:p w14:paraId="22EB6AAC" w14:textId="50571C71" w:rsidR="00735B3E" w:rsidRPr="0030674C" w:rsidRDefault="00735B3E" w:rsidP="00ED7D97">
      <w:pPr>
        <w:pStyle w:val="ListParagraph"/>
        <w:numPr>
          <w:ilvl w:val="0"/>
          <w:numId w:val="37"/>
        </w:numPr>
        <w:spacing w:after="0" w:line="360" w:lineRule="auto"/>
        <w:rPr>
          <w:rFonts w:eastAsia="Times New Roman"/>
          <w:strike/>
        </w:rPr>
      </w:pPr>
      <w:r w:rsidRPr="0030674C">
        <w:rPr>
          <w:rFonts w:eastAsia="Times New Roman"/>
          <w:strike/>
        </w:rPr>
        <w:t xml:space="preserve">Identification of each major phase of the project numerically in sequential manner (e.g. phase 1, 2, 3, etc.).  For the purposes of this section, the phrase “major phases of the project” is </w:t>
      </w:r>
      <w:r w:rsidRPr="0030674C">
        <w:rPr>
          <w:rFonts w:eastAsia="Times New Roman"/>
          <w:strike/>
        </w:rPr>
        <w:lastRenderedPageBreak/>
        <w:t>intended to identify one or more private development improvements that are physically or geographically related, together with necessary supporting infrastructure and required site improvements (e.g. landscaping buffers, pedestrian or vehicle improvements, etc.)</w:t>
      </w:r>
    </w:p>
    <w:p w14:paraId="3C681A15" w14:textId="77777777" w:rsidR="00735B3E" w:rsidRPr="0030674C" w:rsidRDefault="00735B3E" w:rsidP="00ED7D97">
      <w:pPr>
        <w:pStyle w:val="ListParagraph"/>
        <w:numPr>
          <w:ilvl w:val="0"/>
          <w:numId w:val="37"/>
        </w:numPr>
        <w:spacing w:after="0" w:line="360" w:lineRule="auto"/>
        <w:contextualSpacing w:val="0"/>
        <w:rPr>
          <w:rFonts w:eastAsia="Times New Roman"/>
          <w:strike/>
        </w:rPr>
      </w:pPr>
      <w:r w:rsidRPr="0030674C">
        <w:rPr>
          <w:rFonts w:eastAsia="Times New Roman"/>
          <w:strike/>
        </w:rPr>
        <w:t xml:space="preserve">The proposed timing for the initiation of each phase, identification of known applications for permit or land use approval associated with each phase, and the anticipated completion date of each phase.  </w:t>
      </w:r>
    </w:p>
    <w:p w14:paraId="00BD6A0E" w14:textId="77777777" w:rsidR="00735B3E" w:rsidRPr="0030674C" w:rsidRDefault="00735B3E" w:rsidP="00ED7D97">
      <w:pPr>
        <w:pStyle w:val="ListParagraph"/>
        <w:numPr>
          <w:ilvl w:val="0"/>
          <w:numId w:val="37"/>
        </w:numPr>
        <w:spacing w:after="0" w:line="360" w:lineRule="auto"/>
        <w:contextualSpacing w:val="0"/>
        <w:rPr>
          <w:rFonts w:eastAsia="Times New Roman"/>
          <w:strike/>
        </w:rPr>
      </w:pPr>
      <w:r w:rsidRPr="0030674C">
        <w:rPr>
          <w:rFonts w:eastAsia="Times New Roman"/>
          <w:strike/>
        </w:rPr>
        <w:t xml:space="preserve">The scope of work to be completed in each phase (e.g. building construction, utility improvements, required on- and off-site improvements, </w:t>
      </w:r>
      <w:proofErr w:type="spellStart"/>
      <w:r w:rsidRPr="0030674C">
        <w:rPr>
          <w:rFonts w:eastAsia="Times New Roman"/>
          <w:strike/>
        </w:rPr>
        <w:t>etc</w:t>
      </w:r>
      <w:proofErr w:type="spellEnd"/>
      <w:r w:rsidRPr="0030674C">
        <w:rPr>
          <w:rFonts w:eastAsia="Times New Roman"/>
          <w:strike/>
        </w:rPr>
        <w:t>).</w:t>
      </w:r>
    </w:p>
    <w:p w14:paraId="7D9A4711" w14:textId="77777777" w:rsidR="00735B3E" w:rsidRPr="0030674C" w:rsidRDefault="00735B3E" w:rsidP="00ED7D97">
      <w:pPr>
        <w:pStyle w:val="ListParagraph"/>
        <w:numPr>
          <w:ilvl w:val="0"/>
          <w:numId w:val="37"/>
        </w:numPr>
        <w:spacing w:after="0" w:line="360" w:lineRule="auto"/>
        <w:contextualSpacing w:val="0"/>
        <w:rPr>
          <w:rFonts w:eastAsia="Times New Roman"/>
          <w:strike/>
        </w:rPr>
      </w:pPr>
      <w:r w:rsidRPr="0030674C">
        <w:rPr>
          <w:rFonts w:eastAsia="Times New Roman"/>
          <w:strike/>
        </w:rPr>
        <w:t>A discussion of contingency planning in the event that any single phase cannot be completed on time and corrective steps necessary to address otherwise un-addressed resulting impacts.</w:t>
      </w:r>
    </w:p>
    <w:p w14:paraId="22A548EC" w14:textId="77777777" w:rsidR="00735B3E" w:rsidRPr="0030674C" w:rsidRDefault="00735B3E" w:rsidP="00ED7D97">
      <w:pPr>
        <w:pStyle w:val="ListParagraph"/>
        <w:numPr>
          <w:ilvl w:val="0"/>
          <w:numId w:val="37"/>
        </w:numPr>
        <w:spacing w:after="0" w:line="360" w:lineRule="auto"/>
        <w:contextualSpacing w:val="0"/>
        <w:rPr>
          <w:rFonts w:eastAsia="Times New Roman"/>
          <w:strike/>
        </w:rPr>
      </w:pPr>
      <w:r w:rsidRPr="0030674C">
        <w:rPr>
          <w:rFonts w:eastAsia="Times New Roman"/>
          <w:strike/>
        </w:rPr>
        <w:t>Other information related to completion of the proposed master plan, as required by the Design Commission in their review and approval of the phasing plan.</w:t>
      </w:r>
    </w:p>
    <w:p w14:paraId="4D60A667" w14:textId="7BF8A5DA" w:rsidR="008A18EE" w:rsidRDefault="008A18EE" w:rsidP="00735B3E">
      <w:pPr>
        <w:spacing w:after="0"/>
      </w:pPr>
    </w:p>
    <w:p w14:paraId="3B773811" w14:textId="7433AD1B" w:rsidR="00EB7E85" w:rsidRDefault="00FF1E59" w:rsidP="00BD71A8">
      <w:pPr>
        <w:pStyle w:val="ListParagraph"/>
        <w:spacing w:after="120"/>
        <w:ind w:left="0"/>
      </w:pPr>
      <w:bookmarkStart w:id="109" w:name="_Hlk531614337"/>
      <w:r>
        <w:t xml:space="preserve"> </w:t>
      </w:r>
    </w:p>
    <w:p w14:paraId="40C6109B" w14:textId="77777777" w:rsidR="00EB7E85" w:rsidRDefault="00EB7E85" w:rsidP="00BD71A8">
      <w:pPr>
        <w:pStyle w:val="ListParagraph"/>
        <w:spacing w:after="120"/>
        <w:ind w:left="0"/>
      </w:pPr>
    </w:p>
    <w:p w14:paraId="145EC339" w14:textId="7E306197" w:rsidR="00C46784" w:rsidRPr="005C6166" w:rsidRDefault="00C46784" w:rsidP="0032221C">
      <w:pPr>
        <w:spacing w:after="0"/>
      </w:pPr>
    </w:p>
    <w:bookmarkEnd w:id="109"/>
    <w:p w14:paraId="0BFA0DF0" w14:textId="0F212629" w:rsidR="00610B4F" w:rsidRDefault="00EE4987" w:rsidP="007F4A69">
      <w:pPr>
        <w:spacing w:after="120"/>
        <w:rPr>
          <w:b/>
          <w:sz w:val="32"/>
          <w:szCs w:val="32"/>
        </w:rPr>
      </w:pPr>
      <w:r w:rsidRPr="00EE6B5B">
        <w:rPr>
          <w:b/>
          <w:sz w:val="32"/>
          <w:szCs w:val="32"/>
        </w:rPr>
        <w:t>Revisions to other code sections:</w:t>
      </w:r>
    </w:p>
    <w:p w14:paraId="05C19B49" w14:textId="5C432360" w:rsidR="000A718A" w:rsidRPr="000A718A" w:rsidRDefault="000A718A" w:rsidP="007F4A69">
      <w:pPr>
        <w:spacing w:after="120"/>
      </w:pPr>
      <w:r>
        <w:t xml:space="preserve">Deleted language is </w:t>
      </w:r>
      <w:r w:rsidRPr="000A718A">
        <w:rPr>
          <w:strike/>
        </w:rPr>
        <w:t>crossed out</w:t>
      </w:r>
      <w:r>
        <w:t xml:space="preserve">. New language </w:t>
      </w:r>
      <w:r w:rsidR="00B04D53">
        <w:t xml:space="preserve">is </w:t>
      </w:r>
      <w:r w:rsidRPr="000A718A">
        <w:rPr>
          <w:u w:val="single"/>
        </w:rPr>
        <w:t>underlined</w:t>
      </w:r>
      <w:r>
        <w:t>.</w:t>
      </w:r>
      <w:r w:rsidR="00B04D53">
        <w:t xml:space="preserve"> New language added since the first draft is </w:t>
      </w:r>
      <w:r w:rsidR="00B04D53" w:rsidRPr="00B04D53">
        <w:rPr>
          <w:i/>
        </w:rPr>
        <w:t>italicized</w:t>
      </w:r>
      <w:r w:rsidR="00B04D53">
        <w:t xml:space="preserve"> and </w:t>
      </w:r>
      <w:r w:rsidR="00B04D53" w:rsidRPr="00B04D53">
        <w:rPr>
          <w:u w:val="single"/>
        </w:rPr>
        <w:t>underlined</w:t>
      </w:r>
      <w:r w:rsidR="00B04D53">
        <w:t>.</w:t>
      </w:r>
    </w:p>
    <w:p w14:paraId="294B9833" w14:textId="7CE89DC3" w:rsidR="00E9458C" w:rsidRDefault="00E9458C" w:rsidP="007F4A69">
      <w:pPr>
        <w:spacing w:after="120"/>
        <w:rPr>
          <w:b/>
        </w:rPr>
      </w:pPr>
    </w:p>
    <w:p w14:paraId="3716F6ED" w14:textId="397211A1" w:rsidR="00DB1EDA" w:rsidRPr="00865FD5" w:rsidRDefault="00187972" w:rsidP="00A41D4E">
      <w:pPr>
        <w:pStyle w:val="ListParagraph"/>
        <w:spacing w:after="120" w:line="360" w:lineRule="auto"/>
        <w:ind w:left="0"/>
        <w:rPr>
          <w:b/>
          <w:u w:val="single"/>
        </w:rPr>
      </w:pPr>
      <w:r w:rsidRPr="00865FD5">
        <w:rPr>
          <w:b/>
          <w:u w:val="single"/>
        </w:rPr>
        <w:t xml:space="preserve">7.04.250 </w:t>
      </w:r>
      <w:r w:rsidRPr="00865FD5">
        <w:rPr>
          <w:u w:val="single"/>
        </w:rPr>
        <w:t>Equestrian</w:t>
      </w:r>
      <w:r w:rsidR="00DB1EDA" w:rsidRPr="00865FD5">
        <w:rPr>
          <w:u w:val="single"/>
        </w:rPr>
        <w:t xml:space="preserve"> Riding Academies</w:t>
      </w:r>
    </w:p>
    <w:p w14:paraId="070BAFF4" w14:textId="783AAB6E" w:rsidR="00DB1EDA" w:rsidRPr="00865FD5" w:rsidRDefault="00F407ED" w:rsidP="00A41D4E">
      <w:pPr>
        <w:pStyle w:val="ListParagraph"/>
        <w:spacing w:after="120" w:line="360" w:lineRule="auto"/>
        <w:ind w:left="360"/>
        <w:rPr>
          <w:u w:val="single"/>
        </w:rPr>
      </w:pPr>
      <w:r w:rsidRPr="00865FD5">
        <w:rPr>
          <w:u w:val="single"/>
        </w:rPr>
        <w:t>A</w:t>
      </w:r>
      <w:r w:rsidR="00DB1EDA" w:rsidRPr="00865FD5">
        <w:rPr>
          <w:u w:val="single"/>
        </w:rPr>
        <w:t>. Dimensional requirements and number of horses allowed.</w:t>
      </w:r>
    </w:p>
    <w:p w14:paraId="6669CC8D" w14:textId="31114456" w:rsidR="00DB1EDA" w:rsidRPr="00865FD5" w:rsidRDefault="00187972" w:rsidP="00A41D4E">
      <w:pPr>
        <w:pStyle w:val="ListParagraph"/>
        <w:spacing w:after="120" w:line="360" w:lineRule="auto"/>
        <w:rPr>
          <w:u w:val="single"/>
        </w:rPr>
      </w:pPr>
      <w:r w:rsidRPr="00865FD5">
        <w:rPr>
          <w:u w:val="single"/>
        </w:rPr>
        <w:t>1</w:t>
      </w:r>
      <w:r w:rsidR="00DB1EDA" w:rsidRPr="00865FD5">
        <w:rPr>
          <w:u w:val="single"/>
        </w:rPr>
        <w:t>. The minimum land area for equestrian riding academies shall be no less than four acres.</w:t>
      </w:r>
    </w:p>
    <w:p w14:paraId="03D91DCF" w14:textId="6CD9731D" w:rsidR="00DB1EDA" w:rsidRPr="00865FD5" w:rsidRDefault="00187972" w:rsidP="00A41D4E">
      <w:pPr>
        <w:pStyle w:val="ListParagraph"/>
        <w:spacing w:after="120" w:line="360" w:lineRule="auto"/>
        <w:rPr>
          <w:u w:val="single"/>
        </w:rPr>
      </w:pPr>
      <w:r w:rsidRPr="00865FD5">
        <w:rPr>
          <w:u w:val="single"/>
        </w:rPr>
        <w:t>2</w:t>
      </w:r>
      <w:r w:rsidR="00DB1EDA" w:rsidRPr="00865FD5">
        <w:rPr>
          <w:u w:val="single"/>
        </w:rPr>
        <w:t>. There shall be not less than ten thousand square feet of animal harboring area for maintaining and pasturing the first horse on any property, and an additional five thousand square feet for each additional horse. The harboring area may contain accessory buildings for the sheltering and maintaining of horses and associated equipment.</w:t>
      </w:r>
    </w:p>
    <w:p w14:paraId="3B5946D8" w14:textId="01456B39" w:rsidR="00DB1EDA" w:rsidRPr="00865FD5" w:rsidRDefault="00F407ED" w:rsidP="00A41D4E">
      <w:pPr>
        <w:pStyle w:val="ListParagraph"/>
        <w:spacing w:after="120" w:line="360" w:lineRule="auto"/>
        <w:ind w:left="360"/>
        <w:rPr>
          <w:rFonts w:eastAsia="Times New Roman" w:cstheme="minorHAnsi"/>
          <w:color w:val="000000"/>
          <w:u w:val="single"/>
        </w:rPr>
      </w:pPr>
      <w:r w:rsidRPr="00865FD5">
        <w:rPr>
          <w:u w:val="single"/>
        </w:rPr>
        <w:t>B</w:t>
      </w:r>
      <w:r w:rsidR="00DB1EDA" w:rsidRPr="00865FD5">
        <w:rPr>
          <w:u w:val="single"/>
        </w:rPr>
        <w:t xml:space="preserve">. </w:t>
      </w:r>
      <w:r w:rsidR="00DB1EDA" w:rsidRPr="00865FD5">
        <w:rPr>
          <w:rFonts w:cstheme="minorHAnsi"/>
          <w:u w:val="single"/>
        </w:rPr>
        <w:t xml:space="preserve">General. </w:t>
      </w:r>
      <w:r w:rsidR="00DB1EDA" w:rsidRPr="00865FD5">
        <w:rPr>
          <w:rFonts w:eastAsia="Times New Roman" w:cstheme="minorHAnsi"/>
          <w:color w:val="000000"/>
          <w:u w:val="single"/>
        </w:rPr>
        <w:t>Any property owner or occupant of property (hereafter in this section referred to as “person”) in which horses are harbored shall comply with the following requirements:</w:t>
      </w:r>
    </w:p>
    <w:p w14:paraId="6AFFB298" w14:textId="325CAE00" w:rsidR="00DB1EDA" w:rsidRPr="00865FD5" w:rsidRDefault="00C215D6" w:rsidP="00A41D4E">
      <w:pPr>
        <w:pStyle w:val="ListParagraph"/>
        <w:spacing w:after="120" w:line="360" w:lineRule="auto"/>
        <w:rPr>
          <w:u w:val="single"/>
        </w:rPr>
      </w:pPr>
      <w:r w:rsidRPr="00865FD5">
        <w:rPr>
          <w:u w:val="single"/>
        </w:rPr>
        <w:t>1</w:t>
      </w:r>
      <w:r w:rsidR="00DB1EDA" w:rsidRPr="00865FD5">
        <w:rPr>
          <w:u w:val="single"/>
        </w:rPr>
        <w:t>. The animals shall be supplied with sufficiently good wholesome food, clean water, and proper shelter from the weather.</w:t>
      </w:r>
    </w:p>
    <w:p w14:paraId="6E736129" w14:textId="5257A246" w:rsidR="00DB1EDA" w:rsidRPr="00865FD5" w:rsidRDefault="00C215D6" w:rsidP="00A41D4E">
      <w:pPr>
        <w:pStyle w:val="ListParagraph"/>
        <w:spacing w:after="120" w:line="360" w:lineRule="auto"/>
        <w:rPr>
          <w:u w:val="single"/>
        </w:rPr>
      </w:pPr>
      <w:r w:rsidRPr="00865FD5">
        <w:rPr>
          <w:u w:val="single"/>
        </w:rPr>
        <w:t>2</w:t>
      </w:r>
      <w:r w:rsidR="00DB1EDA" w:rsidRPr="00865FD5">
        <w:rPr>
          <w:u w:val="single"/>
        </w:rPr>
        <w:t xml:space="preserve">. The property shall be kept in a sanitary and neat condition including, but not limited to, disposal of manure or other waste material from the animals. The animal control authority shall </w:t>
      </w:r>
      <w:r w:rsidR="00DB1EDA" w:rsidRPr="00865FD5">
        <w:rPr>
          <w:u w:val="single"/>
        </w:rPr>
        <w:lastRenderedPageBreak/>
        <w:t>determine whether the property is maintained in a sanitary and neat condition. An unreasonable accumulation of flies or other insects or pests within the property, noxious or offensive odors, or unreasonable accumulation of flies, insects or other pests transcending into neighboring or vicinal property shall be presumed to be an inadequate sanitary and neat condition.</w:t>
      </w:r>
    </w:p>
    <w:p w14:paraId="5B634A1E" w14:textId="7BDCEFF6" w:rsidR="00DB1EDA" w:rsidRPr="00865FD5" w:rsidRDefault="00C215D6" w:rsidP="00A41D4E">
      <w:pPr>
        <w:pStyle w:val="ListParagraph"/>
        <w:spacing w:after="120" w:line="360" w:lineRule="auto"/>
        <w:rPr>
          <w:u w:val="single"/>
        </w:rPr>
      </w:pPr>
      <w:r w:rsidRPr="00865FD5">
        <w:rPr>
          <w:u w:val="single"/>
        </w:rPr>
        <w:t>3</w:t>
      </w:r>
      <w:r w:rsidR="00DB1EDA" w:rsidRPr="00865FD5">
        <w:rPr>
          <w:u w:val="single"/>
        </w:rPr>
        <w:t>. Sheds or shelters shall be kept free from rodents and shall be bedded daily with a fresh covering of straw, wood shavings, corn cobs, or other approved material.</w:t>
      </w:r>
    </w:p>
    <w:p w14:paraId="0B1F5437" w14:textId="61EA8D4E" w:rsidR="00DB1EDA" w:rsidRPr="00865FD5" w:rsidRDefault="00C215D6" w:rsidP="00A41D4E">
      <w:pPr>
        <w:pStyle w:val="ListParagraph"/>
        <w:spacing w:after="120" w:line="360" w:lineRule="auto"/>
        <w:rPr>
          <w:u w:val="single"/>
        </w:rPr>
      </w:pPr>
      <w:r w:rsidRPr="00865FD5">
        <w:rPr>
          <w:u w:val="single"/>
        </w:rPr>
        <w:t>4</w:t>
      </w:r>
      <w:r w:rsidR="00DB1EDA" w:rsidRPr="00865FD5">
        <w:rPr>
          <w:u w:val="single"/>
        </w:rPr>
        <w:t>. Spillage and leftovers from feedings shall be removed and disposed of to prevent flies, rodents, and odors.</w:t>
      </w:r>
    </w:p>
    <w:p w14:paraId="4BEE8A5C" w14:textId="78FDC2E9" w:rsidR="00DB1EDA" w:rsidRPr="00865FD5" w:rsidRDefault="00C215D6" w:rsidP="00A41D4E">
      <w:pPr>
        <w:pStyle w:val="ListParagraph"/>
        <w:spacing w:after="120" w:line="360" w:lineRule="auto"/>
        <w:rPr>
          <w:u w:val="single"/>
        </w:rPr>
      </w:pPr>
      <w:r w:rsidRPr="00865FD5">
        <w:rPr>
          <w:u w:val="single"/>
        </w:rPr>
        <w:t>5</w:t>
      </w:r>
      <w:r w:rsidR="00DB1EDA" w:rsidRPr="00865FD5">
        <w:rPr>
          <w:u w:val="single"/>
        </w:rPr>
        <w:t>. No animal sheds, shelters, pens or enclosures shall be kept within a one-hundred-foot radius of a well, nor shall they be located over a septic drainfield.</w:t>
      </w:r>
    </w:p>
    <w:p w14:paraId="193ED719" w14:textId="79AB2E0C" w:rsidR="00DB1EDA" w:rsidRPr="00865FD5" w:rsidRDefault="00C215D6" w:rsidP="00A41D4E">
      <w:pPr>
        <w:pStyle w:val="ListParagraph"/>
        <w:spacing w:after="120" w:line="360" w:lineRule="auto"/>
        <w:rPr>
          <w:u w:val="single"/>
        </w:rPr>
      </w:pPr>
      <w:r w:rsidRPr="00865FD5">
        <w:rPr>
          <w:u w:val="single"/>
        </w:rPr>
        <w:t>6</w:t>
      </w:r>
      <w:r w:rsidR="00DB1EDA" w:rsidRPr="00865FD5">
        <w:rPr>
          <w:u w:val="single"/>
        </w:rPr>
        <w:t>. Drinking facilities shall have adequate overflow drainage to prevent saturation of surrounding soil.</w:t>
      </w:r>
    </w:p>
    <w:p w14:paraId="1ACE8E3C" w14:textId="38FDE425" w:rsidR="00DB1EDA" w:rsidRPr="00865FD5" w:rsidRDefault="00C215D6" w:rsidP="00A41D4E">
      <w:pPr>
        <w:pStyle w:val="ListParagraph"/>
        <w:spacing w:after="120" w:line="360" w:lineRule="auto"/>
        <w:rPr>
          <w:u w:val="single"/>
        </w:rPr>
      </w:pPr>
      <w:r w:rsidRPr="00865FD5">
        <w:rPr>
          <w:u w:val="single"/>
        </w:rPr>
        <w:t>7</w:t>
      </w:r>
      <w:r w:rsidR="00DB1EDA" w:rsidRPr="00865FD5">
        <w:rPr>
          <w:u w:val="single"/>
        </w:rPr>
        <w:t>. In order to prevent insect and odor problems, manure must be collected on a regular basis (at least once per week), placed in concrete or metal fly-proof containers, and removed from the property at least once a week.</w:t>
      </w:r>
    </w:p>
    <w:p w14:paraId="01335776" w14:textId="6B5780F1" w:rsidR="00DB1EDA" w:rsidRPr="00865FD5" w:rsidRDefault="00C215D6" w:rsidP="00A41D4E">
      <w:pPr>
        <w:pStyle w:val="ListParagraph"/>
        <w:spacing w:after="120" w:line="360" w:lineRule="auto"/>
        <w:rPr>
          <w:u w:val="single"/>
        </w:rPr>
      </w:pPr>
      <w:r w:rsidRPr="00865FD5">
        <w:rPr>
          <w:u w:val="single"/>
        </w:rPr>
        <w:t>8</w:t>
      </w:r>
      <w:r w:rsidR="00DB1EDA" w:rsidRPr="00865FD5">
        <w:rPr>
          <w:u w:val="single"/>
        </w:rPr>
        <w:t>. Pen fences, corral fences or similar enclosures must be of sufficient height and strength to retain horses.</w:t>
      </w:r>
    </w:p>
    <w:p w14:paraId="29AEFE2B" w14:textId="220B838C" w:rsidR="00DB1EDA" w:rsidRPr="00865FD5" w:rsidRDefault="00C215D6" w:rsidP="00A41D4E">
      <w:pPr>
        <w:pStyle w:val="ListParagraph"/>
        <w:spacing w:after="120" w:line="360" w:lineRule="auto"/>
        <w:rPr>
          <w:u w:val="single"/>
        </w:rPr>
      </w:pPr>
      <w:r w:rsidRPr="00865FD5">
        <w:rPr>
          <w:u w:val="single"/>
        </w:rPr>
        <w:t>9</w:t>
      </w:r>
      <w:r w:rsidR="00DB1EDA" w:rsidRPr="00865FD5">
        <w:rPr>
          <w:u w:val="single"/>
        </w:rPr>
        <w:t>. The harboring of horses within the vicinity of any stream, water body, wetland, or environmentally critical area must comply with applicable requirements of MICC Chapter 19.07, and fencing shall be provided to prohibit access by the animals to these areas. The portion of the property within a “critical area” as defined in MICC 19.07 shall not be included in the calculation of the minimum area for the number of horses allowed on the property.</w:t>
      </w:r>
    </w:p>
    <w:p w14:paraId="39598938" w14:textId="434F62AC" w:rsidR="00DB1EDA" w:rsidRPr="00865FD5" w:rsidRDefault="00C215D6" w:rsidP="00A41D4E">
      <w:pPr>
        <w:pStyle w:val="ListParagraph"/>
        <w:spacing w:after="120" w:line="360" w:lineRule="auto"/>
        <w:rPr>
          <w:u w:val="single"/>
        </w:rPr>
      </w:pPr>
      <w:r w:rsidRPr="00865FD5">
        <w:rPr>
          <w:u w:val="single"/>
        </w:rPr>
        <w:t>10</w:t>
      </w:r>
      <w:r w:rsidR="00DB1EDA" w:rsidRPr="00865FD5">
        <w:rPr>
          <w:u w:val="single"/>
        </w:rPr>
        <w:t>. Sanitary surfacing, such as wood chips, sand or gravel shall be placed on wet or muddy portions of the premises used by horses. Runoff from overgrazed soil is prohibited.</w:t>
      </w:r>
    </w:p>
    <w:p w14:paraId="3AF20744" w14:textId="51720727" w:rsidR="00DB1EDA" w:rsidRPr="00865FD5" w:rsidRDefault="00C215D6" w:rsidP="00A41D4E">
      <w:pPr>
        <w:pStyle w:val="ListParagraph"/>
        <w:spacing w:after="120" w:line="360" w:lineRule="auto"/>
        <w:rPr>
          <w:u w:val="single"/>
        </w:rPr>
      </w:pPr>
      <w:r w:rsidRPr="00865FD5">
        <w:rPr>
          <w:u w:val="single"/>
        </w:rPr>
        <w:t>11</w:t>
      </w:r>
      <w:r w:rsidR="00DB1EDA" w:rsidRPr="00865FD5">
        <w:rPr>
          <w:u w:val="single"/>
        </w:rPr>
        <w:t xml:space="preserve">. Untreated runoff from the property is prohibited and shall be mitigated pursuant to MICC 15.09. </w:t>
      </w:r>
    </w:p>
    <w:p w14:paraId="720D9CA8" w14:textId="3663FF57" w:rsidR="00DB1EDA" w:rsidRPr="00865FD5" w:rsidRDefault="00C215D6" w:rsidP="00A41D4E">
      <w:pPr>
        <w:pStyle w:val="ListParagraph"/>
        <w:spacing w:after="120" w:line="360" w:lineRule="auto"/>
        <w:rPr>
          <w:u w:val="single"/>
        </w:rPr>
      </w:pPr>
      <w:r w:rsidRPr="00865FD5">
        <w:rPr>
          <w:u w:val="single"/>
        </w:rPr>
        <w:t>12</w:t>
      </w:r>
      <w:r w:rsidR="00DB1EDA" w:rsidRPr="00865FD5">
        <w:rPr>
          <w:u w:val="single"/>
        </w:rPr>
        <w:t>. The harboring of horses must comply with applicable requirements of MICC Chapter 15.14 to protect the public water system from the risk of contamination due to backflow through cross-connections.</w:t>
      </w:r>
    </w:p>
    <w:p w14:paraId="0F3FDAE3" w14:textId="1C5841A5" w:rsidR="00DB1EDA" w:rsidRPr="00865FD5" w:rsidRDefault="00C215D6" w:rsidP="00A41D4E">
      <w:pPr>
        <w:pStyle w:val="ListParagraph"/>
        <w:spacing w:after="120" w:line="360" w:lineRule="auto"/>
        <w:rPr>
          <w:u w:val="single"/>
        </w:rPr>
      </w:pPr>
      <w:r w:rsidRPr="00865FD5">
        <w:rPr>
          <w:u w:val="single"/>
        </w:rPr>
        <w:t>13</w:t>
      </w:r>
      <w:r w:rsidR="00DB1EDA" w:rsidRPr="00865FD5">
        <w:rPr>
          <w:u w:val="single"/>
        </w:rPr>
        <w:t>. The harboring of horses shall conform to all regulations of local and state health authorities.</w:t>
      </w:r>
    </w:p>
    <w:p w14:paraId="1FBCE1B3" w14:textId="018F8829" w:rsidR="00DB1EDA" w:rsidRPr="00865FD5" w:rsidRDefault="00C215D6" w:rsidP="00A41D4E">
      <w:pPr>
        <w:pStyle w:val="ListParagraph"/>
        <w:spacing w:after="120" w:line="360" w:lineRule="auto"/>
        <w:rPr>
          <w:u w:val="single"/>
        </w:rPr>
      </w:pPr>
      <w:r w:rsidRPr="00865FD5">
        <w:rPr>
          <w:u w:val="single"/>
        </w:rPr>
        <w:lastRenderedPageBreak/>
        <w:t>14</w:t>
      </w:r>
      <w:r w:rsidR="00DB1EDA" w:rsidRPr="00865FD5">
        <w:rPr>
          <w:u w:val="single"/>
        </w:rPr>
        <w:t>. After reasonable request by the city or other local and state health authorities, properties housing horses shall be subject to inspection by the city or other local and state health authorities.</w:t>
      </w:r>
    </w:p>
    <w:p w14:paraId="2C2B6273" w14:textId="30D7C54A" w:rsidR="00DB1EDA" w:rsidRPr="00865FD5" w:rsidRDefault="00C215D6" w:rsidP="00A41D4E">
      <w:pPr>
        <w:pStyle w:val="ListParagraph"/>
        <w:spacing w:after="120" w:line="360" w:lineRule="auto"/>
        <w:rPr>
          <w:u w:val="single"/>
        </w:rPr>
      </w:pPr>
      <w:r w:rsidRPr="00865FD5">
        <w:rPr>
          <w:u w:val="single"/>
        </w:rPr>
        <w:t>15</w:t>
      </w:r>
      <w:r w:rsidR="00DB1EDA" w:rsidRPr="00865FD5">
        <w:rPr>
          <w:u w:val="single"/>
        </w:rPr>
        <w:t>. The harboring of horses at the time of adoption of this chapter that does not meet the dimensional requirements of this chapter may continue, unless the city or the animal control authority determines that the harboring of animals is a nuisance or is not in the interest of the public health, safety and welfare of either persons or the horses. The burden of proof shall be on the property owner or occupier to show that the horses were housed on the property prior to adoption of this chapter, and that the horses are harbored consistent with the city and applicable local and state regulations then in effect.</w:t>
      </w:r>
    </w:p>
    <w:p w14:paraId="176CA820" w14:textId="24D066D4" w:rsidR="00DB1EDA" w:rsidRPr="00865FD5" w:rsidRDefault="00C215D6" w:rsidP="00A41D4E">
      <w:pPr>
        <w:pStyle w:val="ListParagraph"/>
        <w:spacing w:after="120" w:line="360" w:lineRule="auto"/>
        <w:rPr>
          <w:u w:val="single"/>
        </w:rPr>
      </w:pPr>
      <w:r w:rsidRPr="00865FD5">
        <w:rPr>
          <w:u w:val="single"/>
        </w:rPr>
        <w:t>16</w:t>
      </w:r>
      <w:r w:rsidR="00DB1EDA" w:rsidRPr="00865FD5">
        <w:rPr>
          <w:u w:val="single"/>
        </w:rPr>
        <w:t xml:space="preserve">. Existing land owners, tenants or occupants who are found to be harboring horses prior to the adoption of this title must prepare and obtain approval from the city of a pasture/waste management plan if the city or the animal control authority finds areas of concentrated use, erosion or adverse impact on water quality due to the harboring. </w:t>
      </w:r>
    </w:p>
    <w:p w14:paraId="3E7A9F01" w14:textId="77777777" w:rsidR="00DB1EDA" w:rsidRPr="00865FD5" w:rsidRDefault="00DB1EDA" w:rsidP="00DB1EDA">
      <w:pPr>
        <w:pStyle w:val="ListParagraph"/>
        <w:spacing w:after="120"/>
        <w:rPr>
          <w:u w:val="single"/>
        </w:rPr>
      </w:pPr>
    </w:p>
    <w:p w14:paraId="0132B8DE" w14:textId="14A663EA" w:rsidR="00DB1EDA" w:rsidRPr="00865FD5" w:rsidRDefault="00DB1EDA" w:rsidP="00A41D4E">
      <w:pPr>
        <w:pStyle w:val="ListParagraph"/>
        <w:numPr>
          <w:ilvl w:val="0"/>
          <w:numId w:val="36"/>
        </w:numPr>
        <w:spacing w:after="120" w:line="360" w:lineRule="auto"/>
        <w:rPr>
          <w:u w:val="single"/>
        </w:rPr>
      </w:pPr>
      <w:r w:rsidRPr="00865FD5">
        <w:rPr>
          <w:u w:val="single"/>
        </w:rPr>
        <w:t>Pasture/Waste Management Plan</w:t>
      </w:r>
    </w:p>
    <w:p w14:paraId="11EAC56A" w14:textId="37238344" w:rsidR="00DB1EDA" w:rsidRPr="00865FD5" w:rsidRDefault="006C0081" w:rsidP="00A41D4E">
      <w:pPr>
        <w:spacing w:after="120" w:line="360" w:lineRule="auto"/>
        <w:rPr>
          <w:u w:val="single"/>
        </w:rPr>
      </w:pPr>
      <w:r w:rsidRPr="00865FD5">
        <w:rPr>
          <w:u w:val="single"/>
        </w:rPr>
        <w:t>1</w:t>
      </w:r>
      <w:r w:rsidR="00DB1EDA" w:rsidRPr="00865FD5">
        <w:rPr>
          <w:u w:val="single"/>
        </w:rPr>
        <w:t>. A pasture/waste management plan shall be submitted to and approved by the city for code official review wherever an owner, tenant or occupant plans to establish or expand an equestrian riding academy. An expansion would be removal of vegetation to create more pasture or riding area or expansion of or construction of new structures such as new riding arenas or barns, totaling 1,000 square feet or more.</w:t>
      </w:r>
    </w:p>
    <w:p w14:paraId="76A41FCA" w14:textId="68122080" w:rsidR="00DB1EDA" w:rsidRPr="00865FD5" w:rsidRDefault="006C0081" w:rsidP="00A41D4E">
      <w:pPr>
        <w:pStyle w:val="ListParagraph"/>
        <w:spacing w:after="120" w:line="360" w:lineRule="auto"/>
        <w:ind w:left="900"/>
        <w:rPr>
          <w:u w:val="single"/>
        </w:rPr>
      </w:pPr>
      <w:r w:rsidRPr="00865FD5">
        <w:rPr>
          <w:u w:val="single"/>
        </w:rPr>
        <w:t>a</w:t>
      </w:r>
      <w:r w:rsidR="00DB1EDA" w:rsidRPr="00865FD5">
        <w:rPr>
          <w:u w:val="single"/>
        </w:rPr>
        <w:t>. The plan shall be prepared by, or reviewed and approved by, a qualified professional.</w:t>
      </w:r>
    </w:p>
    <w:p w14:paraId="11647B23" w14:textId="75696668" w:rsidR="00DB1EDA" w:rsidRPr="00865FD5" w:rsidRDefault="006C0081" w:rsidP="00A41D4E">
      <w:pPr>
        <w:pStyle w:val="ListParagraph"/>
        <w:spacing w:after="120" w:line="360" w:lineRule="auto"/>
        <w:ind w:left="900"/>
        <w:rPr>
          <w:u w:val="single"/>
        </w:rPr>
      </w:pPr>
      <w:r w:rsidRPr="00865FD5">
        <w:rPr>
          <w:u w:val="single"/>
        </w:rPr>
        <w:t>b</w:t>
      </w:r>
      <w:r w:rsidR="00DB1EDA" w:rsidRPr="00865FD5">
        <w:rPr>
          <w:u w:val="single"/>
        </w:rPr>
        <w:t>. The plan shall regulate the maximum animals supportable on the property, set forth minimum agricultural practices for each property and follow guidelines set forth by the King Conservation District.</w:t>
      </w:r>
    </w:p>
    <w:p w14:paraId="56D4BB6A" w14:textId="2AF564E6" w:rsidR="00DB1EDA" w:rsidRPr="00865FD5" w:rsidRDefault="006C0081" w:rsidP="00A41D4E">
      <w:pPr>
        <w:pStyle w:val="ListParagraph"/>
        <w:spacing w:after="120" w:line="360" w:lineRule="auto"/>
        <w:ind w:left="900"/>
        <w:rPr>
          <w:u w:val="single"/>
        </w:rPr>
      </w:pPr>
      <w:r w:rsidRPr="00865FD5">
        <w:rPr>
          <w:u w:val="single"/>
        </w:rPr>
        <w:t>c</w:t>
      </w:r>
      <w:r w:rsidR="00DB1EDA" w:rsidRPr="00865FD5">
        <w:rPr>
          <w:u w:val="single"/>
        </w:rPr>
        <w:t>. The plan shall be effective for a period of up to five years, subject to mandatory modification and reissue where the areas of concentrated use are found to be developing.</w:t>
      </w:r>
    </w:p>
    <w:p w14:paraId="3A26B936" w14:textId="78C2A2E0" w:rsidR="00DB1EDA" w:rsidRPr="00865FD5" w:rsidRDefault="006C0081" w:rsidP="00A41D4E">
      <w:pPr>
        <w:pStyle w:val="ListParagraph"/>
        <w:spacing w:after="120" w:line="360" w:lineRule="auto"/>
        <w:ind w:left="900"/>
        <w:rPr>
          <w:u w:val="single"/>
        </w:rPr>
      </w:pPr>
      <w:r w:rsidRPr="00865FD5">
        <w:rPr>
          <w:u w:val="single"/>
        </w:rPr>
        <w:t>d</w:t>
      </w:r>
      <w:r w:rsidR="00DB1EDA" w:rsidRPr="00865FD5">
        <w:rPr>
          <w:u w:val="single"/>
        </w:rPr>
        <w:t>. The plan should consider and address at a minimum the following factors: soil fertility, type of forage, seasonal growth rate of the vegetation, type of animal and animal needs, amount of supplemental feed, pasture rotation, use of confined areas in winter to reduce compaction and stress on poorer grasses and use of buffer zones and restricted accesses around water courses.</w:t>
      </w:r>
    </w:p>
    <w:p w14:paraId="7A9C0F13" w14:textId="1F045975" w:rsidR="00DB1EDA" w:rsidRPr="00865FD5" w:rsidRDefault="006C0081" w:rsidP="00A41D4E">
      <w:pPr>
        <w:pStyle w:val="ListParagraph"/>
        <w:spacing w:after="120" w:line="360" w:lineRule="auto"/>
        <w:ind w:left="900"/>
        <w:rPr>
          <w:u w:val="single"/>
        </w:rPr>
      </w:pPr>
      <w:r w:rsidRPr="00865FD5">
        <w:rPr>
          <w:u w:val="single"/>
        </w:rPr>
        <w:lastRenderedPageBreak/>
        <w:t>e</w:t>
      </w:r>
      <w:r w:rsidR="00DB1EDA" w:rsidRPr="00865FD5">
        <w:rPr>
          <w:u w:val="single"/>
        </w:rPr>
        <w:t>. The owner, tenant or occupant shall submit a proposed modification to the plan for a change in the number or size of animals or any evidence of areas of concentrated use, for review and approval by the city.</w:t>
      </w:r>
    </w:p>
    <w:p w14:paraId="4FFB5086" w14:textId="443EE308" w:rsidR="00DB1EDA" w:rsidRPr="00865FD5" w:rsidRDefault="006C0081" w:rsidP="00A41D4E">
      <w:pPr>
        <w:pStyle w:val="ListParagraph"/>
        <w:spacing w:after="120" w:line="360" w:lineRule="auto"/>
        <w:ind w:left="900"/>
        <w:rPr>
          <w:u w:val="single"/>
        </w:rPr>
      </w:pPr>
      <w:r w:rsidRPr="00865FD5">
        <w:rPr>
          <w:u w:val="single"/>
        </w:rPr>
        <w:t>f</w:t>
      </w:r>
      <w:r w:rsidR="00DB1EDA" w:rsidRPr="00865FD5">
        <w:rPr>
          <w:u w:val="single"/>
        </w:rPr>
        <w:t>. Fees for the pasture/waste management review and for any plan modification review shall be established by city council resolution. The fees shall be in addition to any applicable license, plan, or permit fees under this title.</w:t>
      </w:r>
    </w:p>
    <w:p w14:paraId="774D11FF" w14:textId="38B0555D" w:rsidR="00DB1EDA" w:rsidRPr="00865FD5" w:rsidRDefault="006C0081" w:rsidP="00A41D4E">
      <w:pPr>
        <w:pStyle w:val="ListParagraph"/>
        <w:spacing w:after="120" w:line="360" w:lineRule="auto"/>
        <w:ind w:left="900"/>
        <w:rPr>
          <w:u w:val="single"/>
        </w:rPr>
      </w:pPr>
      <w:r w:rsidRPr="00865FD5">
        <w:rPr>
          <w:u w:val="single"/>
        </w:rPr>
        <w:t>g</w:t>
      </w:r>
      <w:r w:rsidR="00DB1EDA" w:rsidRPr="00865FD5">
        <w:rPr>
          <w:u w:val="single"/>
        </w:rPr>
        <w:t>. It shall be a condition of any pasture/waste management plan that the property shall be subject to follow-up inspections.</w:t>
      </w:r>
    </w:p>
    <w:p w14:paraId="62B8645D" w14:textId="30513C87" w:rsidR="00DB1EDA" w:rsidRPr="00865FD5" w:rsidRDefault="006C0081" w:rsidP="00A41D4E">
      <w:pPr>
        <w:pStyle w:val="ListParagraph"/>
        <w:spacing w:after="120" w:line="360" w:lineRule="auto"/>
        <w:ind w:left="900"/>
        <w:rPr>
          <w:u w:val="single"/>
        </w:rPr>
      </w:pPr>
      <w:r w:rsidRPr="00865FD5">
        <w:rPr>
          <w:u w:val="single"/>
        </w:rPr>
        <w:t>h</w:t>
      </w:r>
      <w:r w:rsidR="00DB1EDA" w:rsidRPr="00865FD5">
        <w:rPr>
          <w:u w:val="single"/>
        </w:rPr>
        <w:t>. If the city determines that the terms and conditions of an approved pasture/waste management plan have been violated, the city may revoke the pasture/waste management plan and the owner, tenant or occupant shall be deemed to have violated this title.</w:t>
      </w:r>
    </w:p>
    <w:p w14:paraId="56EF2005" w14:textId="61563E4B" w:rsidR="00DB1EDA" w:rsidRPr="00865FD5" w:rsidRDefault="006C0081" w:rsidP="00A41D4E">
      <w:pPr>
        <w:pStyle w:val="ListParagraph"/>
        <w:spacing w:after="120" w:line="360" w:lineRule="auto"/>
        <w:ind w:left="900"/>
        <w:rPr>
          <w:u w:val="single"/>
        </w:rPr>
      </w:pPr>
      <w:proofErr w:type="spellStart"/>
      <w:r w:rsidRPr="00865FD5">
        <w:rPr>
          <w:u w:val="single"/>
        </w:rPr>
        <w:t>i</w:t>
      </w:r>
      <w:proofErr w:type="spellEnd"/>
      <w:r w:rsidR="00DB1EDA" w:rsidRPr="00865FD5">
        <w:rPr>
          <w:u w:val="single"/>
        </w:rPr>
        <w:t xml:space="preserve">. Any person whose pasture/waste management plan approval is revoked shall within ten days thereafter humanely dispose of all horses by removing them from the property for which a pasture/waste management plan is required. No part of the plan review fees shall be refunded. </w:t>
      </w:r>
    </w:p>
    <w:p w14:paraId="2EAC50A9" w14:textId="77777777" w:rsidR="00DB1EDA" w:rsidRPr="00865FD5" w:rsidRDefault="00DB1EDA" w:rsidP="00A41D4E">
      <w:pPr>
        <w:pStyle w:val="ListParagraph"/>
        <w:spacing w:after="120" w:line="360" w:lineRule="auto"/>
        <w:ind w:left="900"/>
        <w:rPr>
          <w:u w:val="single"/>
        </w:rPr>
      </w:pPr>
    </w:p>
    <w:p w14:paraId="239F2C01" w14:textId="25006B55" w:rsidR="00DB1EDA" w:rsidRPr="00865FD5" w:rsidRDefault="00F407ED" w:rsidP="00A41D4E">
      <w:pPr>
        <w:pStyle w:val="ListParagraph"/>
        <w:spacing w:after="120" w:line="360" w:lineRule="auto"/>
        <w:ind w:left="360"/>
        <w:rPr>
          <w:u w:val="single"/>
        </w:rPr>
      </w:pPr>
      <w:r w:rsidRPr="00865FD5">
        <w:rPr>
          <w:u w:val="single"/>
        </w:rPr>
        <w:t>D</w:t>
      </w:r>
      <w:r w:rsidR="00DB1EDA" w:rsidRPr="00865FD5">
        <w:rPr>
          <w:u w:val="single"/>
        </w:rPr>
        <w:t xml:space="preserve">. Structures. </w:t>
      </w:r>
    </w:p>
    <w:p w14:paraId="2C67D637" w14:textId="3560EE75" w:rsidR="00DB1EDA" w:rsidRPr="00865FD5" w:rsidRDefault="00F407ED" w:rsidP="00A41D4E">
      <w:pPr>
        <w:pStyle w:val="ListParagraph"/>
        <w:spacing w:after="120" w:line="360" w:lineRule="auto"/>
        <w:rPr>
          <w:rFonts w:cstheme="minorHAnsi"/>
          <w:color w:val="000000"/>
          <w:u w:val="single"/>
          <w:shd w:val="clear" w:color="auto" w:fill="FFFFFF"/>
        </w:rPr>
      </w:pPr>
      <w:r w:rsidRPr="00865FD5">
        <w:rPr>
          <w:u w:val="single"/>
        </w:rPr>
        <w:t>1</w:t>
      </w:r>
      <w:r w:rsidR="00DB1EDA" w:rsidRPr="00865FD5">
        <w:rPr>
          <w:u w:val="single"/>
        </w:rPr>
        <w:t>. S</w:t>
      </w:r>
      <w:r w:rsidR="00DB1EDA" w:rsidRPr="00865FD5">
        <w:rPr>
          <w:rFonts w:cstheme="minorHAnsi"/>
          <w:color w:val="000000"/>
          <w:u w:val="single"/>
          <w:shd w:val="clear" w:color="auto" w:fill="FFFFFF"/>
        </w:rPr>
        <w:t xml:space="preserve">helter buildings shall comply with the </w:t>
      </w:r>
      <w:r w:rsidR="00481E90" w:rsidRPr="00865FD5">
        <w:rPr>
          <w:rFonts w:cstheme="minorHAnsi"/>
          <w:color w:val="000000"/>
          <w:u w:val="single"/>
          <w:shd w:val="clear" w:color="auto" w:fill="FFFFFF"/>
        </w:rPr>
        <w:t>height</w:t>
      </w:r>
      <w:r w:rsidR="00DB1EDA" w:rsidRPr="00865FD5">
        <w:rPr>
          <w:rFonts w:cstheme="minorHAnsi"/>
          <w:color w:val="000000"/>
          <w:u w:val="single"/>
          <w:shd w:val="clear" w:color="auto" w:fill="FFFFFF"/>
        </w:rPr>
        <w:t xml:space="preserve"> and </w:t>
      </w:r>
      <w:r w:rsidR="00D310D2" w:rsidRPr="00865FD5">
        <w:rPr>
          <w:rFonts w:cstheme="minorHAnsi"/>
          <w:color w:val="000000"/>
          <w:u w:val="single"/>
          <w:shd w:val="clear" w:color="auto" w:fill="FFFFFF"/>
        </w:rPr>
        <w:t>lot coverage</w:t>
      </w:r>
      <w:r w:rsidR="00DB1EDA" w:rsidRPr="00865FD5">
        <w:rPr>
          <w:rFonts w:cstheme="minorHAnsi"/>
          <w:color w:val="000000"/>
          <w:u w:val="single"/>
          <w:shd w:val="clear" w:color="auto" w:fill="FFFFFF"/>
        </w:rPr>
        <w:t xml:space="preserve"> criteria in MICC 19.04.060(</w:t>
      </w:r>
      <w:r w:rsidR="00D310D2" w:rsidRPr="00865FD5">
        <w:rPr>
          <w:rFonts w:cstheme="minorHAnsi"/>
          <w:color w:val="000000"/>
          <w:u w:val="single"/>
          <w:shd w:val="clear" w:color="auto" w:fill="FFFFFF"/>
        </w:rPr>
        <w:t>G</w:t>
      </w:r>
      <w:r w:rsidR="00DB1EDA" w:rsidRPr="00865FD5">
        <w:rPr>
          <w:rFonts w:cstheme="minorHAnsi"/>
          <w:color w:val="000000"/>
          <w:u w:val="single"/>
          <w:shd w:val="clear" w:color="auto" w:fill="FFFFFF"/>
        </w:rPr>
        <w:t>) and (</w:t>
      </w:r>
      <w:r w:rsidR="00D310D2" w:rsidRPr="00865FD5">
        <w:rPr>
          <w:rFonts w:cstheme="minorHAnsi"/>
          <w:color w:val="000000"/>
          <w:u w:val="single"/>
          <w:shd w:val="clear" w:color="auto" w:fill="FFFFFF"/>
        </w:rPr>
        <w:t>H</w:t>
      </w:r>
      <w:r w:rsidR="00DB1EDA" w:rsidRPr="00865FD5">
        <w:rPr>
          <w:rFonts w:cstheme="minorHAnsi"/>
          <w:color w:val="000000"/>
          <w:u w:val="single"/>
          <w:shd w:val="clear" w:color="auto" w:fill="FFFFFF"/>
        </w:rPr>
        <w:t xml:space="preserve">) and the building code requirements of MICC Title 17. A shelter building shall consist at a minimum of a roof and three walls, shall prevent the intrusion of wind and rain, shall provide adequate protection from heat and cold, and shall be adequately sized to permit animals to move about freely. Shelters shall be located at least twenty-five feet from front property lines and at least fifteen feet from side and rear property lines. </w:t>
      </w:r>
    </w:p>
    <w:p w14:paraId="2691CA22" w14:textId="77777777" w:rsidR="00DB1EDA" w:rsidRPr="00865FD5" w:rsidRDefault="00DB1EDA" w:rsidP="00A41D4E">
      <w:pPr>
        <w:pStyle w:val="ListParagraph"/>
        <w:spacing w:after="120" w:line="360" w:lineRule="auto"/>
        <w:rPr>
          <w:rFonts w:cstheme="minorHAnsi"/>
          <w:color w:val="000000"/>
          <w:u w:val="single"/>
          <w:shd w:val="clear" w:color="auto" w:fill="FFFFFF"/>
        </w:rPr>
      </w:pPr>
    </w:p>
    <w:p w14:paraId="42043F23" w14:textId="4345EE0C" w:rsidR="00DB1EDA" w:rsidRPr="00865FD5" w:rsidRDefault="00F407ED" w:rsidP="00A41D4E">
      <w:pPr>
        <w:pStyle w:val="ListParagraph"/>
        <w:spacing w:after="120" w:line="360" w:lineRule="auto"/>
        <w:rPr>
          <w:rFonts w:cstheme="minorHAnsi"/>
          <w:color w:val="000000"/>
          <w:u w:val="single"/>
          <w:shd w:val="clear" w:color="auto" w:fill="FFFFFF"/>
        </w:rPr>
      </w:pPr>
      <w:r w:rsidRPr="00865FD5">
        <w:rPr>
          <w:rFonts w:cstheme="minorHAnsi"/>
          <w:color w:val="000000"/>
          <w:u w:val="single"/>
          <w:shd w:val="clear" w:color="auto" w:fill="FFFFFF"/>
        </w:rPr>
        <w:t>2</w:t>
      </w:r>
      <w:r w:rsidR="00DB1EDA" w:rsidRPr="00865FD5">
        <w:rPr>
          <w:rFonts w:cstheme="minorHAnsi"/>
          <w:color w:val="000000"/>
          <w:u w:val="single"/>
          <w:shd w:val="clear" w:color="auto" w:fill="FFFFFF"/>
        </w:rPr>
        <w:t xml:space="preserve">. Covered riding areas shall comply with the </w:t>
      </w:r>
      <w:r w:rsidR="00D310D2" w:rsidRPr="00865FD5">
        <w:rPr>
          <w:rFonts w:cstheme="minorHAnsi"/>
          <w:color w:val="000000"/>
          <w:u w:val="single"/>
          <w:shd w:val="clear" w:color="auto" w:fill="FFFFFF"/>
        </w:rPr>
        <w:t xml:space="preserve">height </w:t>
      </w:r>
      <w:r w:rsidR="00DB1EDA" w:rsidRPr="00865FD5">
        <w:rPr>
          <w:rFonts w:cstheme="minorHAnsi"/>
          <w:color w:val="000000"/>
          <w:u w:val="single"/>
          <w:shd w:val="clear" w:color="auto" w:fill="FFFFFF"/>
        </w:rPr>
        <w:t xml:space="preserve">and </w:t>
      </w:r>
      <w:r w:rsidR="00D310D2" w:rsidRPr="00865FD5">
        <w:rPr>
          <w:rFonts w:cstheme="minorHAnsi"/>
          <w:color w:val="000000"/>
          <w:u w:val="single"/>
          <w:shd w:val="clear" w:color="auto" w:fill="FFFFFF"/>
        </w:rPr>
        <w:t>lot coverage</w:t>
      </w:r>
      <w:r w:rsidR="00DB1EDA" w:rsidRPr="00865FD5">
        <w:rPr>
          <w:rFonts w:cstheme="minorHAnsi"/>
          <w:color w:val="000000"/>
          <w:u w:val="single"/>
          <w:shd w:val="clear" w:color="auto" w:fill="FFFFFF"/>
        </w:rPr>
        <w:t xml:space="preserve"> criteria in MICC 19.04.060(</w:t>
      </w:r>
      <w:r w:rsidR="00D310D2" w:rsidRPr="00865FD5">
        <w:rPr>
          <w:rFonts w:cstheme="minorHAnsi"/>
          <w:color w:val="000000"/>
          <w:u w:val="single"/>
          <w:shd w:val="clear" w:color="auto" w:fill="FFFFFF"/>
        </w:rPr>
        <w:t>G</w:t>
      </w:r>
      <w:r w:rsidR="00DB1EDA" w:rsidRPr="00865FD5">
        <w:rPr>
          <w:rFonts w:cstheme="minorHAnsi"/>
          <w:color w:val="000000"/>
          <w:u w:val="single"/>
          <w:shd w:val="clear" w:color="auto" w:fill="FFFFFF"/>
        </w:rPr>
        <w:t>) and (</w:t>
      </w:r>
      <w:r w:rsidR="00D310D2" w:rsidRPr="00865FD5">
        <w:rPr>
          <w:rFonts w:cstheme="minorHAnsi"/>
          <w:color w:val="000000"/>
          <w:u w:val="single"/>
          <w:shd w:val="clear" w:color="auto" w:fill="FFFFFF"/>
        </w:rPr>
        <w:t>H</w:t>
      </w:r>
      <w:r w:rsidR="00DB1EDA" w:rsidRPr="00865FD5">
        <w:rPr>
          <w:rFonts w:cstheme="minorHAnsi"/>
          <w:color w:val="000000"/>
          <w:u w:val="single"/>
          <w:shd w:val="clear" w:color="auto" w:fill="FFFFFF"/>
        </w:rPr>
        <w:t>) and the building code requirements of MICC Title 17. Covered riding areas shall be located at least fifteen feet from all property lines.</w:t>
      </w:r>
    </w:p>
    <w:p w14:paraId="0BFDC838" w14:textId="77777777" w:rsidR="00D310D2" w:rsidRPr="00865FD5" w:rsidRDefault="00D310D2" w:rsidP="00A41D4E">
      <w:pPr>
        <w:pStyle w:val="ListParagraph"/>
        <w:spacing w:after="120" w:line="360" w:lineRule="auto"/>
        <w:rPr>
          <w:rFonts w:cstheme="minorHAnsi"/>
          <w:color w:val="000000"/>
          <w:u w:val="single"/>
          <w:shd w:val="clear" w:color="auto" w:fill="FFFFFF"/>
        </w:rPr>
      </w:pPr>
    </w:p>
    <w:p w14:paraId="37F6F1D0" w14:textId="4089607A" w:rsidR="00DB1EDA" w:rsidRPr="00865FD5" w:rsidRDefault="00D310D2" w:rsidP="00A41D4E">
      <w:pPr>
        <w:pStyle w:val="ListParagraph"/>
        <w:spacing w:after="120" w:line="360" w:lineRule="auto"/>
        <w:rPr>
          <w:rFonts w:cstheme="minorHAnsi"/>
          <w:color w:val="000000"/>
          <w:u w:val="single"/>
          <w:shd w:val="clear" w:color="auto" w:fill="FFFFFF"/>
        </w:rPr>
      </w:pPr>
      <w:r w:rsidRPr="00865FD5">
        <w:rPr>
          <w:rFonts w:cstheme="minorHAnsi"/>
          <w:color w:val="000000"/>
          <w:u w:val="single"/>
          <w:shd w:val="clear" w:color="auto" w:fill="FFFFFF"/>
        </w:rPr>
        <w:t>3</w:t>
      </w:r>
      <w:r w:rsidR="00DB1EDA" w:rsidRPr="00865FD5">
        <w:rPr>
          <w:rFonts w:cstheme="minorHAnsi"/>
          <w:color w:val="000000"/>
          <w:u w:val="single"/>
          <w:shd w:val="clear" w:color="auto" w:fill="FFFFFF"/>
        </w:rPr>
        <w:t>. Other structures. Other structures shall meet the requirements of this MICC 19.04.060(</w:t>
      </w:r>
      <w:r w:rsidRPr="00865FD5">
        <w:rPr>
          <w:rFonts w:cstheme="minorHAnsi"/>
          <w:color w:val="000000"/>
          <w:u w:val="single"/>
          <w:shd w:val="clear" w:color="auto" w:fill="FFFFFF"/>
        </w:rPr>
        <w:t>F</w:t>
      </w:r>
      <w:r w:rsidR="00DB1EDA" w:rsidRPr="00865FD5">
        <w:rPr>
          <w:rFonts w:cstheme="minorHAnsi"/>
          <w:color w:val="000000"/>
          <w:u w:val="single"/>
          <w:shd w:val="clear" w:color="auto" w:fill="FFFFFF"/>
        </w:rPr>
        <w:t>) through (</w:t>
      </w:r>
      <w:r w:rsidRPr="00865FD5">
        <w:rPr>
          <w:rFonts w:cstheme="minorHAnsi"/>
          <w:color w:val="000000"/>
          <w:u w:val="single"/>
          <w:shd w:val="clear" w:color="auto" w:fill="FFFFFF"/>
        </w:rPr>
        <w:t>H</w:t>
      </w:r>
      <w:r w:rsidR="00DB1EDA" w:rsidRPr="00865FD5">
        <w:rPr>
          <w:rFonts w:cstheme="minorHAnsi"/>
          <w:color w:val="000000"/>
          <w:u w:val="single"/>
          <w:shd w:val="clear" w:color="auto" w:fill="FFFFFF"/>
        </w:rPr>
        <w:t>) and the building code requirements of MICC Title 17.</w:t>
      </w:r>
    </w:p>
    <w:p w14:paraId="17A79913" w14:textId="77777777" w:rsidR="00DB1EDA" w:rsidRPr="00865FD5" w:rsidRDefault="00DB1EDA" w:rsidP="00A41D4E">
      <w:pPr>
        <w:pStyle w:val="ListParagraph"/>
        <w:spacing w:after="120" w:line="360" w:lineRule="auto"/>
        <w:ind w:left="0"/>
      </w:pPr>
    </w:p>
    <w:p w14:paraId="562017CC" w14:textId="07F30A08" w:rsidR="00DB1EDA" w:rsidRDefault="00DB1EDA" w:rsidP="00A41D4E">
      <w:pPr>
        <w:pStyle w:val="ListParagraph"/>
        <w:spacing w:after="120" w:line="360" w:lineRule="auto"/>
        <w:ind w:left="0"/>
      </w:pPr>
    </w:p>
    <w:p w14:paraId="41FA7AC9" w14:textId="7781FD6F" w:rsidR="00CF7198" w:rsidRDefault="00CF7198" w:rsidP="00A41D4E">
      <w:pPr>
        <w:spacing w:after="120" w:line="360" w:lineRule="auto"/>
        <w:rPr>
          <w:b/>
        </w:rPr>
      </w:pPr>
      <w:r>
        <w:rPr>
          <w:b/>
        </w:rPr>
        <w:lastRenderedPageBreak/>
        <w:t>17.07.010 Adoption.</w:t>
      </w:r>
    </w:p>
    <w:p w14:paraId="7D24DED7" w14:textId="77777777" w:rsidR="00CF7198" w:rsidRPr="00CF7198" w:rsidRDefault="00CF7198" w:rsidP="00A41D4E">
      <w:pPr>
        <w:spacing w:line="360" w:lineRule="auto"/>
        <w:rPr>
          <w:rFonts w:cstheme="minorHAnsi"/>
          <w:color w:val="000000"/>
          <w:lang w:val="en"/>
        </w:rPr>
      </w:pPr>
      <w:r w:rsidRPr="00CF7198">
        <w:rPr>
          <w:rStyle w:val="text"/>
          <w:rFonts w:cstheme="minorHAnsi"/>
          <w:color w:val="000000"/>
          <w:lang w:val="en"/>
        </w:rPr>
        <w:t>This section is included in your selections.</w:t>
      </w:r>
      <w:r w:rsidRPr="00CF7198">
        <w:rPr>
          <w:rFonts w:cstheme="minorHAnsi"/>
          <w:color w:val="000000"/>
          <w:lang w:val="en"/>
        </w:rPr>
        <w:t xml:space="preserve"> </w:t>
      </w:r>
    </w:p>
    <w:p w14:paraId="0A85D326" w14:textId="2D5FBE05" w:rsidR="00CF7198" w:rsidRPr="00CF7198" w:rsidRDefault="00CF7198" w:rsidP="00A41D4E">
      <w:pPr>
        <w:pStyle w:val="NormalWeb"/>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 xml:space="preserve">The 2015 Edition of the International Fire Code (IFC), as adopted and amended by the State Building Code Council in Chapter </w:t>
      </w:r>
      <w:r w:rsidR="00D5137A">
        <w:rPr>
          <w:rFonts w:asciiTheme="minorHAnsi" w:hAnsiTheme="minorHAnsi" w:cstheme="minorHAnsi"/>
          <w:color w:val="000000"/>
          <w:sz w:val="22"/>
          <w:szCs w:val="22"/>
          <w:lang w:val="en"/>
        </w:rPr>
        <w:t>51-51</w:t>
      </w:r>
      <w:r w:rsidRPr="00CF7198">
        <w:rPr>
          <w:rFonts w:asciiTheme="minorHAnsi" w:hAnsiTheme="minorHAnsi" w:cstheme="minorHAnsi"/>
          <w:color w:val="000000"/>
          <w:sz w:val="22"/>
          <w:szCs w:val="22"/>
          <w:lang w:val="en"/>
        </w:rPr>
        <w:t xml:space="preserve"> WAC, as published by the International Code Council, is adopted by reference, together with the amendments and additions set forth below. The codes, appendices, and standards set forth in this chapter shall be filed with the city clerk and a copy made available for use and examination by the public, pursuant to RCW </w:t>
      </w:r>
      <w:r w:rsidR="00D5137A">
        <w:rPr>
          <w:rFonts w:asciiTheme="minorHAnsi" w:hAnsiTheme="minorHAnsi" w:cstheme="minorHAnsi"/>
          <w:color w:val="000000"/>
          <w:sz w:val="22"/>
          <w:szCs w:val="22"/>
          <w:lang w:val="en"/>
        </w:rPr>
        <w:t>35A.12.140</w:t>
      </w:r>
      <w:r w:rsidRPr="00CF7198">
        <w:rPr>
          <w:rFonts w:asciiTheme="minorHAnsi" w:hAnsiTheme="minorHAnsi" w:cstheme="minorHAnsi"/>
          <w:color w:val="000000"/>
          <w:sz w:val="22"/>
          <w:szCs w:val="22"/>
          <w:lang w:val="en"/>
        </w:rPr>
        <w:t>.</w:t>
      </w:r>
    </w:p>
    <w:p w14:paraId="4B0201CA" w14:textId="77777777" w:rsidR="00CF7198" w:rsidRPr="00CF7198" w:rsidRDefault="00CF7198" w:rsidP="00A41D4E">
      <w:pPr>
        <w:pStyle w:val="NormalWeb"/>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The following appendices of the 2015 Edition of the International Fire Code are also adopted by reference: Appendix B – Fire-Flow Requirements for Buildings; Appendix C – Fire Hydrant Locations and Distribution; Appendix D – Fire Apparatus Access Roads; and Appendix J – Building Information Sign.</w:t>
      </w:r>
    </w:p>
    <w:p w14:paraId="270B89F0" w14:textId="77777777" w:rsidR="00CF7198" w:rsidRPr="00CF7198" w:rsidRDefault="00CF7198" w:rsidP="00A41D4E">
      <w:pPr>
        <w:pStyle w:val="heading"/>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The geographic limits referred to in certain sections of the 2015 International Fire Code are hereby established as follows:</w:t>
      </w:r>
    </w:p>
    <w:p w14:paraId="00B770B7" w14:textId="3EA5EE90" w:rsidR="00CF7198" w:rsidRPr="00CF7198" w:rsidRDefault="00CF7198" w:rsidP="00A41D4E">
      <w:pPr>
        <w:pStyle w:val="NormalWeb"/>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Section 6104.2 (geographic limits in which the storage of liquefied petroleum gas is restricted for the protection of heavily populated or congested areas): Zones TC, MF-2, MF-3</w:t>
      </w:r>
      <w:r w:rsidRPr="00CF7198">
        <w:rPr>
          <w:rFonts w:asciiTheme="minorHAnsi" w:hAnsiTheme="minorHAnsi" w:cstheme="minorHAnsi"/>
          <w:i/>
          <w:color w:val="000000"/>
          <w:sz w:val="22"/>
          <w:szCs w:val="22"/>
          <w:u w:val="single"/>
          <w:lang w:val="en"/>
        </w:rPr>
        <w:t xml:space="preserve">, </w:t>
      </w:r>
      <w:r w:rsidRPr="00CF7198">
        <w:rPr>
          <w:rFonts w:asciiTheme="minorHAnsi" w:hAnsiTheme="minorHAnsi" w:cstheme="minorHAnsi"/>
          <w:strike/>
          <w:color w:val="000000"/>
          <w:sz w:val="22"/>
          <w:szCs w:val="22"/>
          <w:lang w:val="en"/>
        </w:rPr>
        <w:t>and</w:t>
      </w:r>
      <w:r w:rsidRPr="00CF7198">
        <w:rPr>
          <w:rFonts w:asciiTheme="minorHAnsi" w:hAnsiTheme="minorHAnsi" w:cstheme="minorHAnsi"/>
          <w:color w:val="000000"/>
          <w:sz w:val="22"/>
          <w:szCs w:val="22"/>
          <w:lang w:val="en"/>
        </w:rPr>
        <w:t xml:space="preserve"> PI</w:t>
      </w:r>
      <w:r>
        <w:rPr>
          <w:rFonts w:asciiTheme="minorHAnsi" w:hAnsiTheme="minorHAnsi" w:cstheme="minorHAnsi"/>
          <w:color w:val="000000"/>
          <w:sz w:val="22"/>
          <w:szCs w:val="22"/>
          <w:lang w:val="en"/>
        </w:rPr>
        <w:t xml:space="preserve"> </w:t>
      </w:r>
      <w:r>
        <w:rPr>
          <w:rFonts w:asciiTheme="minorHAnsi" w:hAnsiTheme="minorHAnsi" w:cstheme="minorHAnsi"/>
          <w:i/>
          <w:color w:val="000000"/>
          <w:sz w:val="22"/>
          <w:szCs w:val="22"/>
          <w:u w:val="single"/>
          <w:lang w:val="en"/>
        </w:rPr>
        <w:t>and CF</w:t>
      </w:r>
      <w:r w:rsidRPr="00CF7198">
        <w:rPr>
          <w:rFonts w:asciiTheme="minorHAnsi" w:hAnsiTheme="minorHAnsi" w:cstheme="minorHAnsi"/>
          <w:color w:val="000000"/>
          <w:sz w:val="22"/>
          <w:szCs w:val="22"/>
          <w:lang w:val="en"/>
        </w:rPr>
        <w:t xml:space="preserve"> as defined in MICC Title </w:t>
      </w:r>
      <w:r w:rsidR="00D5137A">
        <w:rPr>
          <w:rFonts w:asciiTheme="minorHAnsi" w:hAnsiTheme="minorHAnsi" w:cstheme="minorHAnsi"/>
          <w:color w:val="000000"/>
          <w:sz w:val="22"/>
          <w:szCs w:val="22"/>
          <w:lang w:val="en"/>
        </w:rPr>
        <w:t>19</w:t>
      </w:r>
      <w:r w:rsidRPr="00CF7198">
        <w:rPr>
          <w:rFonts w:asciiTheme="minorHAnsi" w:hAnsiTheme="minorHAnsi" w:cstheme="minorHAnsi"/>
          <w:color w:val="000000"/>
          <w:sz w:val="22"/>
          <w:szCs w:val="22"/>
          <w:lang w:val="en"/>
        </w:rPr>
        <w:t>, Unified Land Development Code.</w:t>
      </w:r>
    </w:p>
    <w:p w14:paraId="186BDC9F" w14:textId="77777777" w:rsidR="00CF7198" w:rsidRPr="00CF7198" w:rsidRDefault="00CF7198" w:rsidP="00A41D4E">
      <w:pPr>
        <w:pStyle w:val="NormalWeb"/>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The 2015 International Wildland Urban Interface Code is included in this code as Section 8100 with amendments found in Appendix Chapter K.</w:t>
      </w:r>
    </w:p>
    <w:p w14:paraId="7CFB85D1" w14:textId="77777777" w:rsidR="00CF7198" w:rsidRPr="00CF7198" w:rsidRDefault="00CF7198" w:rsidP="00A41D4E">
      <w:pPr>
        <w:pStyle w:val="NormalWeb"/>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Exceptions. The provisions of this code do not apply to temporary growing structures used solely for the commercial production of horticultural plants including ornamental plants, flowers, vegetables, and fruits. “Temporary growing structure” means a structure that has the sides and roof covered with polyethylene, polyvinyl, or similar flexible synthetic material and is used to provide plants with either frost protection or increased heat retention. A temporary growing structure is not considered a building for purposes of this code.</w:t>
      </w:r>
    </w:p>
    <w:p w14:paraId="5849A842" w14:textId="18AD6B34" w:rsidR="00CF7198" w:rsidRPr="00CF7198" w:rsidRDefault="00CF7198" w:rsidP="00A41D4E">
      <w:pPr>
        <w:pStyle w:val="NormalWeb"/>
        <w:spacing w:line="360" w:lineRule="auto"/>
        <w:rPr>
          <w:rFonts w:asciiTheme="minorHAnsi" w:hAnsiTheme="minorHAnsi" w:cstheme="minorHAnsi"/>
          <w:color w:val="000000"/>
          <w:sz w:val="22"/>
          <w:szCs w:val="22"/>
          <w:lang w:val="en"/>
        </w:rPr>
      </w:pPr>
      <w:r w:rsidRPr="00CF7198">
        <w:rPr>
          <w:rFonts w:asciiTheme="minorHAnsi" w:hAnsiTheme="minorHAnsi" w:cstheme="minorHAnsi"/>
          <w:color w:val="000000"/>
          <w:sz w:val="22"/>
          <w:szCs w:val="22"/>
          <w:lang w:val="en"/>
        </w:rPr>
        <w:t xml:space="preserve">The provisions of this code do not apply to the construction, alteration, or repair of temporary worker housing except as provided by rule adopted under Chapter </w:t>
      </w:r>
      <w:r w:rsidR="00D5137A">
        <w:rPr>
          <w:rFonts w:asciiTheme="minorHAnsi" w:hAnsiTheme="minorHAnsi" w:cstheme="minorHAnsi"/>
          <w:color w:val="000000"/>
          <w:sz w:val="22"/>
          <w:szCs w:val="22"/>
          <w:lang w:val="en"/>
        </w:rPr>
        <w:t>70.114A</w:t>
      </w:r>
      <w:r w:rsidRPr="00CF7198">
        <w:rPr>
          <w:rFonts w:asciiTheme="minorHAnsi" w:hAnsiTheme="minorHAnsi" w:cstheme="minorHAnsi"/>
          <w:color w:val="000000"/>
          <w:sz w:val="22"/>
          <w:szCs w:val="22"/>
          <w:lang w:val="en"/>
        </w:rPr>
        <w:t xml:space="preserve"> RCW or Chapter 37, Laws of 1998 (2SSB 6168). “Temporary worker housing” means a place, area, or piece of land where sleeping places or housing sites are provided by an employer for his or her employees or by another person, including a </w:t>
      </w:r>
      <w:r w:rsidRPr="00CF7198">
        <w:rPr>
          <w:rFonts w:asciiTheme="minorHAnsi" w:hAnsiTheme="minorHAnsi" w:cstheme="minorHAnsi"/>
          <w:color w:val="000000"/>
          <w:sz w:val="22"/>
          <w:szCs w:val="22"/>
          <w:lang w:val="en"/>
        </w:rPr>
        <w:lastRenderedPageBreak/>
        <w:t xml:space="preserve">temporary worker housing operator, who is providing such accommodations for employees, for temporary, seasonal occupancy, and includes “labor camps” under RCW </w:t>
      </w:r>
      <w:r w:rsidR="00D5137A">
        <w:rPr>
          <w:rFonts w:asciiTheme="minorHAnsi" w:hAnsiTheme="minorHAnsi" w:cstheme="minorHAnsi"/>
          <w:color w:val="000000"/>
          <w:sz w:val="22"/>
          <w:szCs w:val="22"/>
          <w:lang w:val="en"/>
        </w:rPr>
        <w:t>70.54.110</w:t>
      </w:r>
      <w:r w:rsidRPr="00CF7198">
        <w:rPr>
          <w:rFonts w:asciiTheme="minorHAnsi" w:hAnsiTheme="minorHAnsi" w:cstheme="minorHAnsi"/>
          <w:color w:val="000000"/>
          <w:sz w:val="22"/>
          <w:szCs w:val="22"/>
          <w:lang w:val="en"/>
        </w:rPr>
        <w:t xml:space="preserve">. The manufacture, storage, handling, sale and use of fireworks shall be governed by Chapter </w:t>
      </w:r>
      <w:r w:rsidR="00D5137A">
        <w:rPr>
          <w:rFonts w:asciiTheme="minorHAnsi" w:hAnsiTheme="minorHAnsi" w:cstheme="minorHAnsi"/>
          <w:color w:val="000000"/>
          <w:sz w:val="22"/>
          <w:szCs w:val="22"/>
          <w:lang w:val="en"/>
        </w:rPr>
        <w:t>70.77</w:t>
      </w:r>
      <w:r w:rsidRPr="00CF7198">
        <w:rPr>
          <w:rFonts w:asciiTheme="minorHAnsi" w:hAnsiTheme="minorHAnsi" w:cstheme="minorHAnsi"/>
          <w:color w:val="000000"/>
          <w:sz w:val="22"/>
          <w:szCs w:val="22"/>
          <w:lang w:val="en"/>
        </w:rPr>
        <w:t xml:space="preserve"> RCW and by Chapter </w:t>
      </w:r>
      <w:r w:rsidR="00D5137A">
        <w:rPr>
          <w:rFonts w:asciiTheme="minorHAnsi" w:hAnsiTheme="minorHAnsi" w:cstheme="minorHAnsi"/>
          <w:color w:val="000000"/>
          <w:sz w:val="22"/>
          <w:szCs w:val="22"/>
          <w:lang w:val="en"/>
        </w:rPr>
        <w:t>212-17</w:t>
      </w:r>
      <w:r w:rsidRPr="00CF7198">
        <w:rPr>
          <w:rFonts w:asciiTheme="minorHAnsi" w:hAnsiTheme="minorHAnsi" w:cstheme="minorHAnsi"/>
          <w:color w:val="000000"/>
          <w:sz w:val="22"/>
          <w:szCs w:val="22"/>
          <w:lang w:val="en"/>
        </w:rPr>
        <w:t xml:space="preserve"> WAC and local ordinances consistent with Chapter </w:t>
      </w:r>
      <w:r w:rsidR="00D5137A">
        <w:rPr>
          <w:rFonts w:asciiTheme="minorHAnsi" w:hAnsiTheme="minorHAnsi" w:cstheme="minorHAnsi"/>
          <w:color w:val="000000"/>
          <w:sz w:val="22"/>
          <w:szCs w:val="22"/>
          <w:lang w:val="en"/>
        </w:rPr>
        <w:t>212-17</w:t>
      </w:r>
      <w:r w:rsidRPr="00CF7198">
        <w:rPr>
          <w:rFonts w:asciiTheme="minorHAnsi" w:hAnsiTheme="minorHAnsi" w:cstheme="minorHAnsi"/>
          <w:color w:val="000000"/>
          <w:sz w:val="22"/>
          <w:szCs w:val="22"/>
          <w:lang w:val="en"/>
        </w:rPr>
        <w:t xml:space="preserve"> WAC. </w:t>
      </w:r>
      <w:r w:rsidRPr="00CF7198">
        <w:rPr>
          <w:rStyle w:val="note2"/>
          <w:rFonts w:asciiTheme="minorHAnsi" w:hAnsiTheme="minorHAnsi" w:cstheme="minorHAnsi"/>
          <w:color w:val="000000"/>
          <w:sz w:val="22"/>
          <w:szCs w:val="22"/>
          <w:lang w:val="en"/>
        </w:rPr>
        <w:t>(Ord. 18C-05 § 1 (Att. A); Ord. 16C-04 § 7; Ord. 13C-06 § 7; Ord. 10C-03 § 7; Ord. 07C-04 § 8; Ord. 04C-12 § 4).</w:t>
      </w:r>
    </w:p>
    <w:p w14:paraId="11D484DD" w14:textId="3CE7FAA5" w:rsidR="00CF7198" w:rsidRPr="00297972" w:rsidRDefault="00CF7198" w:rsidP="00CF7198">
      <w:pPr>
        <w:pStyle w:val="ListParagraph"/>
        <w:spacing w:after="120"/>
        <w:ind w:left="0"/>
      </w:pPr>
    </w:p>
    <w:p w14:paraId="78D734DB" w14:textId="77777777" w:rsidR="00DB1EDA" w:rsidRDefault="00DB1EDA" w:rsidP="007F4A69">
      <w:pPr>
        <w:spacing w:after="120"/>
        <w:rPr>
          <w:b/>
        </w:rPr>
      </w:pPr>
    </w:p>
    <w:p w14:paraId="72BBB314" w14:textId="1D761884" w:rsidR="00E16F8B" w:rsidRDefault="00E16F8B" w:rsidP="00A41D4E">
      <w:pPr>
        <w:spacing w:after="120" w:line="360" w:lineRule="auto"/>
        <w:rPr>
          <w:b/>
        </w:rPr>
      </w:pPr>
      <w:r>
        <w:rPr>
          <w:b/>
        </w:rPr>
        <w:t>17.14.010 Adoption.</w:t>
      </w:r>
    </w:p>
    <w:p w14:paraId="04B6752F" w14:textId="77777777" w:rsidR="00E16F8B" w:rsidRPr="00E16F8B" w:rsidRDefault="00E16F8B" w:rsidP="00A41D4E">
      <w:pPr>
        <w:spacing w:after="120" w:line="360" w:lineRule="auto"/>
        <w:rPr>
          <w:rFonts w:eastAsia="Times New Roman" w:cstheme="minorHAnsi"/>
          <w:color w:val="000000"/>
          <w:lang w:val="en"/>
        </w:rPr>
      </w:pPr>
      <w:r w:rsidRPr="00E16F8B">
        <w:rPr>
          <w:rFonts w:eastAsia="Times New Roman" w:cstheme="minorHAnsi"/>
          <w:color w:val="000000"/>
          <w:lang w:val="en"/>
        </w:rPr>
        <w:t>105.6 Construction management plan and construction schedule.</w:t>
      </w:r>
    </w:p>
    <w:p w14:paraId="66BA3090" w14:textId="6614F870" w:rsidR="00E16F8B" w:rsidRPr="00E16F8B" w:rsidRDefault="00E16F8B" w:rsidP="00A41D4E">
      <w:pPr>
        <w:spacing w:after="120" w:line="360" w:lineRule="auto"/>
        <w:rPr>
          <w:rFonts w:eastAsia="Times New Roman" w:cstheme="minorHAnsi"/>
          <w:color w:val="000000"/>
          <w:lang w:val="en"/>
        </w:rPr>
      </w:pPr>
      <w:r w:rsidRPr="00E16F8B">
        <w:rPr>
          <w:rFonts w:eastAsia="Times New Roman" w:cstheme="minorHAnsi"/>
          <w:color w:val="000000"/>
          <w:lang w:val="en"/>
        </w:rPr>
        <w:t xml:space="preserve">1. Every permit issued for the construction of a new single family </w:t>
      </w:r>
      <w:r w:rsidRPr="00865FD5">
        <w:rPr>
          <w:rFonts w:eastAsia="Times New Roman" w:cstheme="minorHAnsi"/>
          <w:color w:val="000000"/>
          <w:lang w:val="en"/>
        </w:rPr>
        <w:t xml:space="preserve">home </w:t>
      </w:r>
      <w:r w:rsidR="009572AB" w:rsidRPr="00865FD5">
        <w:rPr>
          <w:rFonts w:eastAsia="Times New Roman" w:cstheme="minorHAnsi"/>
          <w:color w:val="000000"/>
          <w:u w:val="single"/>
          <w:lang w:val="en"/>
        </w:rPr>
        <w:t>or development in the community facility zone</w:t>
      </w:r>
      <w:r w:rsidR="009572AB">
        <w:rPr>
          <w:rFonts w:eastAsia="Times New Roman" w:cstheme="minorHAnsi"/>
          <w:i/>
          <w:color w:val="000000"/>
          <w:u w:val="single"/>
          <w:lang w:val="en"/>
        </w:rPr>
        <w:t xml:space="preserve"> </w:t>
      </w:r>
      <w:r w:rsidR="009572AB">
        <w:rPr>
          <w:rFonts w:eastAsia="Times New Roman" w:cstheme="minorHAnsi"/>
          <w:color w:val="000000"/>
          <w:lang w:val="en"/>
        </w:rPr>
        <w:t xml:space="preserve"> </w:t>
      </w:r>
      <w:r w:rsidRPr="00E16F8B">
        <w:rPr>
          <w:rFonts w:eastAsia="Times New Roman" w:cstheme="minorHAnsi"/>
          <w:color w:val="000000"/>
          <w:lang w:val="en"/>
        </w:rPr>
        <w:t>with a gross floor area of more than 6,000 square feet, or as required for a permit renewal under section 105, shall provide a construction management plan and a construction schedule for approval by the building official.</w:t>
      </w:r>
    </w:p>
    <w:p w14:paraId="0FE5EFC3" w14:textId="7CFFA8C9" w:rsidR="00E16F8B" w:rsidRPr="00E16F8B" w:rsidRDefault="00E16F8B" w:rsidP="00A41D4E">
      <w:pPr>
        <w:spacing w:after="120" w:line="360" w:lineRule="auto"/>
        <w:rPr>
          <w:rFonts w:eastAsia="Times New Roman" w:cstheme="minorHAnsi"/>
          <w:color w:val="000000"/>
          <w:lang w:val="en"/>
        </w:rPr>
      </w:pPr>
      <w:r w:rsidRPr="00E16F8B">
        <w:rPr>
          <w:rFonts w:eastAsia="Times New Roman" w:cstheme="minorHAnsi"/>
          <w:color w:val="000000"/>
          <w:lang w:val="en"/>
        </w:rPr>
        <w:t xml:space="preserve">2. Every permit issued for the remodel or addition to a single family home </w:t>
      </w:r>
      <w:r w:rsidR="009572AB" w:rsidRPr="00865FD5">
        <w:rPr>
          <w:rFonts w:eastAsia="Times New Roman" w:cstheme="minorHAnsi"/>
          <w:color w:val="000000"/>
          <w:u w:val="single"/>
          <w:lang w:val="en"/>
        </w:rPr>
        <w:t>or development in the community facility zone</w:t>
      </w:r>
      <w:r w:rsidR="009572AB">
        <w:rPr>
          <w:rFonts w:eastAsia="Times New Roman" w:cstheme="minorHAnsi"/>
          <w:color w:val="000000"/>
          <w:lang w:val="en"/>
        </w:rPr>
        <w:t xml:space="preserve"> </w:t>
      </w:r>
      <w:r w:rsidRPr="00E16F8B">
        <w:rPr>
          <w:rFonts w:eastAsia="Times New Roman" w:cstheme="minorHAnsi"/>
          <w:color w:val="000000"/>
          <w:lang w:val="en"/>
        </w:rPr>
        <w:t>that will result in the modification of more than 6,000 square feet gross floor area, or the addition of more than 3,000 square feet gross floor area, or as required for a permit renewal under section 105, shall provide a construction management plan and a construction schedule for approval by the building official.</w:t>
      </w:r>
    </w:p>
    <w:p w14:paraId="032BD174" w14:textId="77777777" w:rsidR="00E16F8B" w:rsidRPr="00E16F8B" w:rsidRDefault="00E16F8B" w:rsidP="00A41D4E">
      <w:pPr>
        <w:spacing w:after="120" w:line="360" w:lineRule="auto"/>
        <w:rPr>
          <w:rFonts w:eastAsia="Times New Roman" w:cstheme="minorHAnsi"/>
          <w:color w:val="000000"/>
          <w:lang w:val="en"/>
        </w:rPr>
      </w:pPr>
      <w:r w:rsidRPr="00E16F8B">
        <w:rPr>
          <w:rFonts w:eastAsia="Times New Roman" w:cstheme="minorHAnsi"/>
          <w:color w:val="000000"/>
          <w:lang w:val="en"/>
        </w:rPr>
        <w:t>3. The construction management plan shall include measures to mitigate impacts resulting from construction noise, deliveries and trucking, dust / dirt, use of the street for construction related staging and parking, off-site parking, and haul routes. The building official may require additional information as needed to identify and establish appropriate mitigation measures for construction related impacts.</w:t>
      </w:r>
    </w:p>
    <w:p w14:paraId="430EF8CD" w14:textId="77777777" w:rsidR="00E16F8B" w:rsidRPr="00E16F8B" w:rsidRDefault="00E16F8B" w:rsidP="00A41D4E">
      <w:pPr>
        <w:spacing w:after="120" w:line="360" w:lineRule="auto"/>
        <w:rPr>
          <w:rFonts w:eastAsia="Times New Roman" w:cstheme="minorHAnsi"/>
          <w:color w:val="000000"/>
          <w:lang w:val="en"/>
        </w:rPr>
      </w:pPr>
      <w:r w:rsidRPr="00E16F8B">
        <w:rPr>
          <w:rFonts w:eastAsia="Times New Roman" w:cstheme="minorHAnsi"/>
          <w:color w:val="000000"/>
          <w:lang w:val="en"/>
        </w:rPr>
        <w:t>4. The construction schedule shall identify major milestones, anticipated future phases, and anticipated completion dates. The construction schedule shall establish a timeline for completion of exterior and interior building related construction activity and site work. The construction schedule shall incorporate appropriate measures to address unforeseeable delays and shall provide for contingencies. The building official may require additional information or revisions to the construction schedule.</w:t>
      </w:r>
    </w:p>
    <w:p w14:paraId="306BAA04" w14:textId="3FE77B60" w:rsidR="00E16F8B" w:rsidRDefault="00E16F8B" w:rsidP="00A41D4E">
      <w:pPr>
        <w:spacing w:after="120" w:line="360" w:lineRule="auto"/>
        <w:rPr>
          <w:rFonts w:eastAsia="Times New Roman" w:cstheme="minorHAnsi"/>
          <w:color w:val="000000"/>
          <w:lang w:val="en"/>
        </w:rPr>
      </w:pPr>
      <w:r w:rsidRPr="00E16F8B">
        <w:rPr>
          <w:rFonts w:eastAsia="Times New Roman" w:cstheme="minorHAnsi"/>
          <w:color w:val="000000"/>
          <w:lang w:val="en"/>
        </w:rPr>
        <w:t>5. The building official is authorized to take corrective measures as needed to ensure adherence to the approved construction management plan and construction schedule.</w:t>
      </w:r>
    </w:p>
    <w:p w14:paraId="2E74ED5D" w14:textId="6CE56CF0" w:rsidR="00372233" w:rsidRPr="00865FD5" w:rsidRDefault="005923AD" w:rsidP="00A41D4E">
      <w:pPr>
        <w:spacing w:after="120" w:line="360" w:lineRule="auto"/>
        <w:rPr>
          <w:rFonts w:eastAsia="Times New Roman" w:cstheme="minorHAnsi"/>
          <w:color w:val="000000"/>
          <w:u w:val="single"/>
          <w:lang w:val="en"/>
        </w:rPr>
      </w:pPr>
      <w:r w:rsidRPr="00865FD5">
        <w:rPr>
          <w:rFonts w:eastAsia="Times New Roman" w:cstheme="minorHAnsi"/>
          <w:color w:val="000000"/>
          <w:u w:val="single"/>
          <w:lang w:val="en"/>
        </w:rPr>
        <w:lastRenderedPageBreak/>
        <w:t>6. The following requirements apply to development occurring in the CF zone</w:t>
      </w:r>
      <w:r w:rsidR="00581736" w:rsidRPr="00865FD5">
        <w:rPr>
          <w:rFonts w:eastAsia="Times New Roman" w:cstheme="minorHAnsi"/>
          <w:color w:val="000000"/>
          <w:u w:val="single"/>
          <w:lang w:val="en"/>
        </w:rPr>
        <w:t xml:space="preserve"> in addition to the requirements above</w:t>
      </w:r>
      <w:r w:rsidRPr="00865FD5">
        <w:rPr>
          <w:rFonts w:eastAsia="Times New Roman" w:cstheme="minorHAnsi"/>
          <w:color w:val="000000"/>
          <w:u w:val="single"/>
          <w:lang w:val="en"/>
        </w:rPr>
        <w:t>:</w:t>
      </w:r>
    </w:p>
    <w:p w14:paraId="22E0515E" w14:textId="777DB9F2" w:rsidR="00372233" w:rsidRPr="00865FD5" w:rsidRDefault="005923AD" w:rsidP="00A41D4E">
      <w:pPr>
        <w:spacing w:after="120" w:line="360" w:lineRule="auto"/>
        <w:ind w:left="360"/>
        <w:rPr>
          <w:rFonts w:eastAsia="Times New Roman" w:cstheme="minorHAnsi"/>
          <w:color w:val="000000"/>
          <w:u w:val="single"/>
          <w:lang w:val="en"/>
        </w:rPr>
      </w:pPr>
      <w:r w:rsidRPr="00865FD5">
        <w:rPr>
          <w:rFonts w:eastAsia="Times New Roman" w:cstheme="minorHAnsi"/>
          <w:color w:val="000000"/>
          <w:u w:val="single"/>
          <w:lang w:val="en"/>
        </w:rPr>
        <w:t xml:space="preserve">a. </w:t>
      </w:r>
      <w:r w:rsidR="00372233" w:rsidRPr="00865FD5">
        <w:rPr>
          <w:rFonts w:eastAsia="Times New Roman" w:cstheme="minorHAnsi"/>
          <w:color w:val="000000"/>
          <w:u w:val="single"/>
          <w:lang w:val="en"/>
        </w:rPr>
        <w:t xml:space="preserve">Security shall be provided for construction sites during idle hours. Security may include any combination of the following: fencing, lighting, security personnel, </w:t>
      </w:r>
      <w:r w:rsidR="00E27322" w:rsidRPr="00865FD5">
        <w:rPr>
          <w:rFonts w:eastAsia="Times New Roman" w:cstheme="minorHAnsi"/>
          <w:color w:val="000000"/>
          <w:u w:val="single"/>
          <w:lang w:val="en"/>
        </w:rPr>
        <w:t xml:space="preserve">or </w:t>
      </w:r>
      <w:r w:rsidR="00372233" w:rsidRPr="00865FD5">
        <w:rPr>
          <w:rFonts w:eastAsia="Times New Roman" w:cstheme="minorHAnsi"/>
          <w:color w:val="000000"/>
          <w:u w:val="single"/>
          <w:lang w:val="en"/>
        </w:rPr>
        <w:t>signage that restricts entry.</w:t>
      </w:r>
    </w:p>
    <w:p w14:paraId="5C1DD8B9" w14:textId="4FD5F90B" w:rsidR="00372233" w:rsidRPr="00865FD5" w:rsidRDefault="005923AD" w:rsidP="00A41D4E">
      <w:pPr>
        <w:spacing w:after="120" w:line="360" w:lineRule="auto"/>
        <w:ind w:left="360"/>
        <w:rPr>
          <w:u w:val="single"/>
        </w:rPr>
      </w:pPr>
      <w:r w:rsidRPr="00865FD5">
        <w:rPr>
          <w:rFonts w:eastAsia="Times New Roman" w:cstheme="minorHAnsi"/>
          <w:color w:val="000000"/>
          <w:u w:val="single"/>
          <w:lang w:val="en"/>
        </w:rPr>
        <w:t xml:space="preserve">b. </w:t>
      </w:r>
      <w:r w:rsidR="00372233" w:rsidRPr="00865FD5">
        <w:rPr>
          <w:rFonts w:eastAsia="Times New Roman" w:cstheme="minorHAnsi"/>
          <w:color w:val="000000"/>
          <w:u w:val="single"/>
          <w:lang w:val="en"/>
        </w:rPr>
        <w:t>At least one week prior to the beginning of construction, neighbors within a radius of 300 feet shall be provided notice that construction will begin and that an approved construction management plan along with a communication plan is available by request. For this requirement, construction means any work that requires a permit including but not limited to grading, vegetation removal, or the demolition, alteration, or new construction of a structure or flatwork</w:t>
      </w:r>
      <w:r w:rsidR="00372233" w:rsidRPr="00865FD5">
        <w:rPr>
          <w:u w:val="single"/>
        </w:rPr>
        <w:t>.</w:t>
      </w:r>
    </w:p>
    <w:p w14:paraId="1E501642" w14:textId="77777777" w:rsidR="00E9458C" w:rsidRDefault="00E9458C" w:rsidP="007F4A69">
      <w:pPr>
        <w:spacing w:after="0"/>
        <w:rPr>
          <w:b/>
        </w:rPr>
      </w:pPr>
    </w:p>
    <w:p w14:paraId="5F09CBE1" w14:textId="77777777" w:rsidR="00E9458C" w:rsidRDefault="00E9458C" w:rsidP="00A41D4E">
      <w:pPr>
        <w:spacing w:after="120" w:line="360" w:lineRule="auto"/>
        <w:rPr>
          <w:b/>
        </w:rPr>
      </w:pPr>
      <w:r>
        <w:rPr>
          <w:b/>
        </w:rPr>
        <w:t>19.01.040 Zone establishment.</w:t>
      </w:r>
    </w:p>
    <w:p w14:paraId="157DD969" w14:textId="39EF9BCE" w:rsidR="00E9458C" w:rsidRPr="00E9458C" w:rsidRDefault="00E9458C" w:rsidP="00A41D4E">
      <w:pPr>
        <w:spacing w:after="120" w:line="360" w:lineRule="auto"/>
        <w:rPr>
          <w:b/>
          <w:u w:val="single"/>
        </w:rPr>
      </w:pPr>
      <w:r>
        <w:rPr>
          <w:b/>
        </w:rPr>
        <w:t xml:space="preserve">A.       </w:t>
      </w:r>
      <w:r>
        <w:rPr>
          <w:b/>
          <w:u w:val="single"/>
        </w:rPr>
        <w:t>Zone</w:t>
      </w:r>
      <w:r>
        <w:rPr>
          <w:b/>
        </w:rPr>
        <w:t xml:space="preserve">                                   </w:t>
      </w:r>
      <w:r>
        <w:rPr>
          <w:b/>
          <w:u w:val="single"/>
        </w:rPr>
        <w:t>Symbol</w:t>
      </w:r>
    </w:p>
    <w:p w14:paraId="4BB38B27" w14:textId="0E595611" w:rsidR="007E267B" w:rsidRDefault="00E9458C" w:rsidP="00A41D4E">
      <w:pPr>
        <w:spacing w:after="120" w:line="360" w:lineRule="auto"/>
      </w:pPr>
      <w:r>
        <w:t xml:space="preserve">      </w:t>
      </w:r>
      <w:r w:rsidR="007E267B">
        <w:t>Single-Family                         R-8.4</w:t>
      </w:r>
    </w:p>
    <w:p w14:paraId="144794A8" w14:textId="584A5D22" w:rsidR="007E267B" w:rsidRDefault="007E267B" w:rsidP="00A41D4E">
      <w:pPr>
        <w:spacing w:after="120" w:line="360" w:lineRule="auto"/>
      </w:pPr>
      <w:r>
        <w:t xml:space="preserve">      Single-Family                         R-8.4</w:t>
      </w:r>
    </w:p>
    <w:p w14:paraId="0CF223E9" w14:textId="71CFACBC" w:rsidR="007E267B" w:rsidRDefault="007E267B" w:rsidP="00A41D4E">
      <w:pPr>
        <w:spacing w:after="120" w:line="360" w:lineRule="auto"/>
      </w:pPr>
      <w:r>
        <w:t xml:space="preserve">      Single-Family                         R-8.4</w:t>
      </w:r>
    </w:p>
    <w:p w14:paraId="7E2D728F" w14:textId="701CC883" w:rsidR="007E267B" w:rsidRDefault="007E267B" w:rsidP="00A41D4E">
      <w:pPr>
        <w:spacing w:after="120" w:line="360" w:lineRule="auto"/>
      </w:pPr>
      <w:r>
        <w:t xml:space="preserve">      Single-Family                         R-8.4</w:t>
      </w:r>
    </w:p>
    <w:p w14:paraId="0C48E770" w14:textId="44838402" w:rsidR="007E267B" w:rsidRDefault="007E267B" w:rsidP="00A41D4E">
      <w:pPr>
        <w:spacing w:after="120" w:line="360" w:lineRule="auto"/>
      </w:pPr>
      <w:r>
        <w:t xml:space="preserve">      Multiple-Family                     MF-2L</w:t>
      </w:r>
    </w:p>
    <w:p w14:paraId="046C182C" w14:textId="73C87ED2" w:rsidR="007E267B" w:rsidRDefault="007E267B" w:rsidP="00A41D4E">
      <w:pPr>
        <w:spacing w:after="120" w:line="360" w:lineRule="auto"/>
      </w:pPr>
      <w:r>
        <w:t xml:space="preserve">      Multiple-Family                     MF-2L</w:t>
      </w:r>
    </w:p>
    <w:p w14:paraId="1A0C9B1B" w14:textId="2DEC0EF3" w:rsidR="007E267B" w:rsidRDefault="007E267B" w:rsidP="00A41D4E">
      <w:pPr>
        <w:spacing w:after="120" w:line="360" w:lineRule="auto"/>
      </w:pPr>
      <w:r>
        <w:t xml:space="preserve">      Multiple-Family                     MF-2L</w:t>
      </w:r>
    </w:p>
    <w:p w14:paraId="3B7196BF" w14:textId="12E01D54" w:rsidR="007E267B" w:rsidRDefault="007E267B" w:rsidP="00A41D4E">
      <w:pPr>
        <w:spacing w:after="120" w:line="360" w:lineRule="auto"/>
      </w:pPr>
      <w:r>
        <w:t xml:space="preserve">      Business                                  B</w:t>
      </w:r>
    </w:p>
    <w:p w14:paraId="00C8A999" w14:textId="58A506DD" w:rsidR="007E267B" w:rsidRDefault="007E267B" w:rsidP="00A41D4E">
      <w:pPr>
        <w:spacing w:after="120" w:line="360" w:lineRule="auto"/>
      </w:pPr>
      <w:r>
        <w:t xml:space="preserve">      Planned Business                  PBZ</w:t>
      </w:r>
    </w:p>
    <w:p w14:paraId="1876D544" w14:textId="485D15AB" w:rsidR="007E267B" w:rsidRDefault="007E267B" w:rsidP="00A41D4E">
      <w:pPr>
        <w:spacing w:after="120" w:line="360" w:lineRule="auto"/>
      </w:pPr>
      <w:r>
        <w:t xml:space="preserve">      Commercial Offices            C-O</w:t>
      </w:r>
    </w:p>
    <w:p w14:paraId="117FBA5A" w14:textId="6A397EBA" w:rsidR="007E267B" w:rsidRDefault="007E267B" w:rsidP="00A41D4E">
      <w:pPr>
        <w:spacing w:after="120" w:line="360" w:lineRule="auto"/>
      </w:pPr>
      <w:r>
        <w:t xml:space="preserve">      Public Institution                 PI</w:t>
      </w:r>
    </w:p>
    <w:p w14:paraId="4B6A1FE7" w14:textId="017C5767" w:rsidR="007E267B" w:rsidRDefault="007E267B" w:rsidP="00A41D4E">
      <w:pPr>
        <w:spacing w:after="120" w:line="360" w:lineRule="auto"/>
      </w:pPr>
      <w:r>
        <w:t xml:space="preserve">      Town Center                       TC</w:t>
      </w:r>
    </w:p>
    <w:p w14:paraId="180A4C6A" w14:textId="1C071409" w:rsidR="00E9458C" w:rsidRPr="00865FD5" w:rsidRDefault="00E9458C" w:rsidP="00A41D4E">
      <w:pPr>
        <w:spacing w:after="120" w:line="360" w:lineRule="auto"/>
        <w:rPr>
          <w:u w:val="single"/>
        </w:rPr>
      </w:pPr>
      <w:r>
        <w:t xml:space="preserve">    </w:t>
      </w:r>
      <w:r w:rsidR="007E267B">
        <w:t xml:space="preserve"> </w:t>
      </w:r>
      <w:r w:rsidRPr="00865FD5">
        <w:rPr>
          <w:u w:val="single"/>
        </w:rPr>
        <w:t>Community Facilit</w:t>
      </w:r>
      <w:r w:rsidR="008E1C6E" w:rsidRPr="00865FD5">
        <w:rPr>
          <w:u w:val="single"/>
        </w:rPr>
        <w:t>y</w:t>
      </w:r>
      <w:r w:rsidRPr="00865FD5">
        <w:rPr>
          <w:u w:val="single"/>
        </w:rPr>
        <w:t xml:space="preserve">        </w:t>
      </w:r>
      <w:r w:rsidR="007E267B" w:rsidRPr="00865FD5">
        <w:rPr>
          <w:u w:val="single"/>
        </w:rPr>
        <w:t xml:space="preserve">      </w:t>
      </w:r>
      <w:r w:rsidRPr="00865FD5">
        <w:rPr>
          <w:u w:val="single"/>
        </w:rPr>
        <w:t>CF</w:t>
      </w:r>
    </w:p>
    <w:p w14:paraId="5E224BFB" w14:textId="4B7AEA4B" w:rsidR="00E9458C" w:rsidRDefault="00E9458C" w:rsidP="007F4A69">
      <w:pPr>
        <w:spacing w:after="120"/>
        <w:rPr>
          <w:b/>
        </w:rPr>
      </w:pPr>
    </w:p>
    <w:p w14:paraId="457B1B55" w14:textId="515C3915" w:rsidR="007E267B" w:rsidRDefault="007E267B" w:rsidP="00A41D4E">
      <w:pPr>
        <w:spacing w:after="120" w:line="360" w:lineRule="auto"/>
        <w:rPr>
          <w:b/>
        </w:rPr>
      </w:pPr>
      <w:r>
        <w:rPr>
          <w:b/>
        </w:rPr>
        <w:t>Chapter 19.04</w:t>
      </w:r>
    </w:p>
    <w:p w14:paraId="5A06B54A" w14:textId="5809DBB7" w:rsidR="007E267B" w:rsidRDefault="007E267B" w:rsidP="00A41D4E">
      <w:pPr>
        <w:spacing w:after="120" w:line="360" w:lineRule="auto"/>
      </w:pPr>
      <w:r>
        <w:rPr>
          <w:b/>
        </w:rPr>
        <w:lastRenderedPageBreak/>
        <w:t xml:space="preserve">COMMERCIAL </w:t>
      </w:r>
      <w:r>
        <w:rPr>
          <w:b/>
          <w:i/>
        </w:rPr>
        <w:t>AND COMMUNITY FACILITIES</w:t>
      </w:r>
    </w:p>
    <w:p w14:paraId="0D3EE761" w14:textId="04AF5E89" w:rsidR="007E267B" w:rsidRDefault="007E267B" w:rsidP="00A41D4E">
      <w:pPr>
        <w:spacing w:after="120" w:line="360" w:lineRule="auto"/>
      </w:pPr>
      <w:r>
        <w:t>Sections:</w:t>
      </w:r>
    </w:p>
    <w:p w14:paraId="56CA5781" w14:textId="07151F0B" w:rsidR="007E267B" w:rsidRDefault="007E267B" w:rsidP="00A41D4E">
      <w:pPr>
        <w:spacing w:after="120" w:line="360" w:lineRule="auto"/>
      </w:pPr>
      <w:r>
        <w:t>19.04.010  Planned Business Zone – PBZ.</w:t>
      </w:r>
    </w:p>
    <w:p w14:paraId="2536B653" w14:textId="1B2A13DB" w:rsidR="007E267B" w:rsidRDefault="007E267B" w:rsidP="00A41D4E">
      <w:pPr>
        <w:spacing w:after="120" w:line="360" w:lineRule="auto"/>
      </w:pPr>
      <w:r>
        <w:t>19.04.020  Commercial Offices.</w:t>
      </w:r>
    </w:p>
    <w:p w14:paraId="22923AE6" w14:textId="7C9F8FAC" w:rsidR="007E267B" w:rsidRPr="007E267B" w:rsidRDefault="007E267B" w:rsidP="00A41D4E">
      <w:pPr>
        <w:spacing w:after="120" w:line="360" w:lineRule="auto"/>
        <w:rPr>
          <w:i/>
        </w:rPr>
      </w:pPr>
      <w:r w:rsidRPr="007E267B">
        <w:rPr>
          <w:i/>
        </w:rPr>
        <w:t>19.04.030  Repealed.</w:t>
      </w:r>
    </w:p>
    <w:p w14:paraId="69076292" w14:textId="26331D14" w:rsidR="007E267B" w:rsidRDefault="007E267B" w:rsidP="00A41D4E">
      <w:pPr>
        <w:spacing w:after="120" w:line="360" w:lineRule="auto"/>
      </w:pPr>
      <w:r>
        <w:t>19.04.040  Parking Requirements.</w:t>
      </w:r>
    </w:p>
    <w:p w14:paraId="11EF6003" w14:textId="68763D31" w:rsidR="007E267B" w:rsidRDefault="007E267B" w:rsidP="00A41D4E">
      <w:pPr>
        <w:spacing w:after="120" w:line="360" w:lineRule="auto"/>
      </w:pPr>
      <w:r>
        <w:t>19.04.050  Business – B</w:t>
      </w:r>
    </w:p>
    <w:p w14:paraId="0A45663F" w14:textId="06B25E1A" w:rsidR="007E267B" w:rsidRPr="00865FD5" w:rsidRDefault="007E267B" w:rsidP="00A41D4E">
      <w:pPr>
        <w:spacing w:after="120" w:line="360" w:lineRule="auto"/>
        <w:rPr>
          <w:u w:val="single"/>
        </w:rPr>
      </w:pPr>
      <w:r w:rsidRPr="00865FD5">
        <w:rPr>
          <w:u w:val="single"/>
        </w:rPr>
        <w:t>19.04.060  Community Facility - CF</w:t>
      </w:r>
    </w:p>
    <w:p w14:paraId="17607D77" w14:textId="77777777" w:rsidR="007E267B" w:rsidRDefault="007E267B" w:rsidP="007F4A69">
      <w:pPr>
        <w:spacing w:after="120"/>
        <w:rPr>
          <w:b/>
        </w:rPr>
      </w:pPr>
    </w:p>
    <w:p w14:paraId="541AAAE7" w14:textId="642CF679" w:rsidR="00E9458C" w:rsidRDefault="00292F86" w:rsidP="007F4A69">
      <w:pPr>
        <w:spacing w:after="120"/>
        <w:rPr>
          <w:b/>
        </w:rPr>
      </w:pPr>
      <w:r>
        <w:rPr>
          <w:b/>
        </w:rPr>
        <w:t>19.10.060 Tree removal – Associated with a development proposal</w:t>
      </w:r>
    </w:p>
    <w:p w14:paraId="2BF85C45" w14:textId="0B08DEFF" w:rsidR="00292F86" w:rsidRDefault="00292F86" w:rsidP="007F4A69">
      <w:pPr>
        <w:spacing w:after="120"/>
        <w:rPr>
          <w:b/>
        </w:rPr>
      </w:pPr>
      <w:r>
        <w:rPr>
          <w:b/>
        </w:rPr>
        <w:t>B. Commercial or Multifamily Zoning Designations – Tree Removal</w:t>
      </w:r>
    </w:p>
    <w:p w14:paraId="2E65CFF8" w14:textId="0350EB35" w:rsidR="00292F86" w:rsidRPr="00292F86" w:rsidRDefault="00292F86" w:rsidP="00A41D4E">
      <w:pPr>
        <w:spacing w:after="120" w:line="360" w:lineRule="auto"/>
        <w:ind w:left="360"/>
      </w:pPr>
      <w:r>
        <w:t xml:space="preserve">1. In the PI. B. C-O, PBZ, TC, MF-2, MF-2L, </w:t>
      </w:r>
      <w:r w:rsidRPr="00292F86">
        <w:rPr>
          <w:strike/>
        </w:rPr>
        <w:t>and</w:t>
      </w:r>
      <w:r>
        <w:t xml:space="preserve"> MF-3, </w:t>
      </w:r>
      <w:r w:rsidRPr="00865FD5">
        <w:rPr>
          <w:u w:val="single"/>
        </w:rPr>
        <w:t>and CF</w:t>
      </w:r>
      <w:r>
        <w:t xml:space="preserve"> zoning designations a tree permit is required and will be granted if it meets any of the following criteria:</w:t>
      </w:r>
    </w:p>
    <w:p w14:paraId="183A06CE" w14:textId="77777777" w:rsidR="00DD4197" w:rsidRDefault="00DD4197" w:rsidP="007F4A69">
      <w:pPr>
        <w:spacing w:after="120"/>
        <w:rPr>
          <w:b/>
        </w:rPr>
      </w:pPr>
    </w:p>
    <w:p w14:paraId="1E1B399C" w14:textId="63C5B21A" w:rsidR="00E9458C" w:rsidRPr="00CF22F1" w:rsidRDefault="001D0C96" w:rsidP="007F4A69">
      <w:pPr>
        <w:spacing w:after="120"/>
        <w:rPr>
          <w:b/>
          <w:strike/>
        </w:rPr>
      </w:pPr>
      <w:bookmarkStart w:id="110" w:name="_Hlk534899552"/>
      <w:r w:rsidRPr="00CF22F1">
        <w:rPr>
          <w:b/>
          <w:strike/>
        </w:rPr>
        <w:t>19.12.040(B)(4)(a)</w:t>
      </w:r>
      <w:bookmarkEnd w:id="110"/>
      <w:r w:rsidRPr="00CF22F1">
        <w:rPr>
          <w:b/>
          <w:strike/>
        </w:rPr>
        <w:t>(vi)</w:t>
      </w:r>
    </w:p>
    <w:p w14:paraId="4FCC181B" w14:textId="713DEC84" w:rsidR="001D0C96" w:rsidRPr="00CF22F1" w:rsidRDefault="001D0C96" w:rsidP="00A41D4E">
      <w:pPr>
        <w:spacing w:after="120" w:line="360" w:lineRule="auto"/>
        <w:rPr>
          <w:strike/>
        </w:rPr>
      </w:pPr>
      <w:r w:rsidRPr="00CF22F1">
        <w:rPr>
          <w:strike/>
        </w:rPr>
        <w:t xml:space="preserve">Community Facilities (CF). In Community facilities zones, a minimum of </w:t>
      </w:r>
      <w:r w:rsidR="00F56A94" w:rsidRPr="00CF22F1">
        <w:rPr>
          <w:strike/>
        </w:rPr>
        <w:t>35</w:t>
      </w:r>
      <w:r w:rsidRPr="00CF22F1">
        <w:rPr>
          <w:strike/>
        </w:rPr>
        <w:t xml:space="preserve"> percent of the gross lot area shall be landscaped.</w:t>
      </w:r>
    </w:p>
    <w:p w14:paraId="5BB29372" w14:textId="77777777" w:rsidR="007014C9" w:rsidRDefault="007014C9" w:rsidP="00A41D4E">
      <w:pPr>
        <w:spacing w:after="120" w:line="360" w:lineRule="auto"/>
        <w:rPr>
          <w:b/>
        </w:rPr>
      </w:pPr>
    </w:p>
    <w:p w14:paraId="239B8F00" w14:textId="1E285B9F" w:rsidR="001D0C96" w:rsidRPr="00CF22F1" w:rsidRDefault="007014C9" w:rsidP="007F4A69">
      <w:pPr>
        <w:spacing w:after="120"/>
        <w:rPr>
          <w:b/>
          <w:strike/>
        </w:rPr>
      </w:pPr>
      <w:r w:rsidRPr="00CF22F1">
        <w:rPr>
          <w:b/>
          <w:strike/>
        </w:rPr>
        <w:t>19.12.040(B)(7)(a)</w:t>
      </w:r>
    </w:p>
    <w:p w14:paraId="4C9F9935" w14:textId="4539B884" w:rsidR="007014C9" w:rsidRPr="00CF22F1" w:rsidRDefault="007014C9" w:rsidP="00A41D4E">
      <w:pPr>
        <w:spacing w:after="120" w:line="360" w:lineRule="auto"/>
        <w:rPr>
          <w:strike/>
        </w:rPr>
      </w:pPr>
      <w:r w:rsidRPr="00CF22F1">
        <w:rPr>
          <w:strike/>
        </w:rPr>
        <w:t>Required Screen Types and Widths. The following screen types and widths should be used:</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5"/>
        <w:gridCol w:w="2340"/>
        <w:gridCol w:w="1530"/>
        <w:gridCol w:w="1350"/>
        <w:gridCol w:w="1208"/>
      </w:tblGrid>
      <w:tr w:rsidR="009201E8" w:rsidRPr="00CF22F1" w14:paraId="108A40E7" w14:textId="77777777" w:rsidTr="009201E8">
        <w:trPr>
          <w:tblHeader/>
        </w:trPr>
        <w:tc>
          <w:tcPr>
            <w:tcW w:w="2695" w:type="dxa"/>
            <w:vMerge w:val="restart"/>
            <w:shd w:val="clear" w:color="auto" w:fill="auto"/>
            <w:tcMar>
              <w:top w:w="0" w:type="dxa"/>
              <w:left w:w="0" w:type="dxa"/>
              <w:bottom w:w="0" w:type="dxa"/>
              <w:right w:w="0" w:type="dxa"/>
            </w:tcMar>
            <w:vAlign w:val="center"/>
            <w:hideMark/>
          </w:tcPr>
          <w:p w14:paraId="019A5A70" w14:textId="77777777" w:rsidR="00043EE3" w:rsidRPr="00CF22F1" w:rsidRDefault="00043EE3" w:rsidP="00043EE3">
            <w:pPr>
              <w:spacing w:after="135" w:line="240" w:lineRule="auto"/>
              <w:rPr>
                <w:rFonts w:eastAsia="Times New Roman" w:cstheme="minorHAnsi"/>
                <w:b/>
                <w:bCs/>
                <w:strike/>
                <w:color w:val="000000"/>
              </w:rPr>
            </w:pPr>
            <w:r w:rsidRPr="00CF22F1">
              <w:rPr>
                <w:rFonts w:eastAsia="Times New Roman" w:cstheme="minorHAnsi"/>
                <w:b/>
                <w:bCs/>
                <w:strike/>
                <w:color w:val="000000"/>
              </w:rPr>
              <w:t xml:space="preserve">Use </w:t>
            </w:r>
          </w:p>
        </w:tc>
        <w:tc>
          <w:tcPr>
            <w:tcW w:w="2340" w:type="dxa"/>
            <w:tcBorders>
              <w:bottom w:val="nil"/>
            </w:tcBorders>
            <w:shd w:val="clear" w:color="auto" w:fill="auto"/>
            <w:tcMar>
              <w:top w:w="0" w:type="dxa"/>
              <w:left w:w="0" w:type="dxa"/>
              <w:bottom w:w="0" w:type="dxa"/>
              <w:right w:w="0" w:type="dxa"/>
            </w:tcMar>
            <w:vAlign w:val="center"/>
            <w:hideMark/>
          </w:tcPr>
          <w:p w14:paraId="198C3296" w14:textId="77777777" w:rsidR="00043EE3" w:rsidRPr="00CF22F1" w:rsidRDefault="00043EE3" w:rsidP="00043EE3">
            <w:pPr>
              <w:spacing w:after="135" w:line="240" w:lineRule="auto"/>
              <w:rPr>
                <w:rFonts w:eastAsia="Times New Roman" w:cstheme="minorHAnsi"/>
                <w:b/>
                <w:bCs/>
                <w:strike/>
                <w:color w:val="000000"/>
              </w:rPr>
            </w:pPr>
            <w:r w:rsidRPr="00CF22F1">
              <w:rPr>
                <w:rFonts w:eastAsia="Times New Roman" w:cstheme="minorHAnsi"/>
                <w:b/>
                <w:bCs/>
                <w:strike/>
                <w:color w:val="000000"/>
              </w:rPr>
              <w:t xml:space="preserve">Adjacent to </w:t>
            </w:r>
          </w:p>
        </w:tc>
        <w:tc>
          <w:tcPr>
            <w:tcW w:w="4088" w:type="dxa"/>
            <w:gridSpan w:val="3"/>
            <w:shd w:val="clear" w:color="auto" w:fill="auto"/>
            <w:tcMar>
              <w:top w:w="0" w:type="dxa"/>
              <w:left w:w="0" w:type="dxa"/>
              <w:bottom w:w="0" w:type="dxa"/>
              <w:right w:w="0" w:type="dxa"/>
            </w:tcMar>
            <w:vAlign w:val="center"/>
            <w:hideMark/>
          </w:tcPr>
          <w:p w14:paraId="327D6B4D" w14:textId="77777777" w:rsidR="00043EE3" w:rsidRPr="00CF22F1" w:rsidRDefault="00043EE3" w:rsidP="00043EE3">
            <w:pPr>
              <w:spacing w:after="135" w:line="240" w:lineRule="auto"/>
              <w:rPr>
                <w:rFonts w:eastAsia="Times New Roman" w:cstheme="minorHAnsi"/>
                <w:b/>
                <w:bCs/>
                <w:strike/>
                <w:color w:val="000000"/>
              </w:rPr>
            </w:pPr>
            <w:r w:rsidRPr="00CF22F1">
              <w:rPr>
                <w:rFonts w:eastAsia="Times New Roman" w:cstheme="minorHAnsi"/>
                <w:b/>
                <w:bCs/>
                <w:strike/>
                <w:color w:val="000000"/>
              </w:rPr>
              <w:t xml:space="preserve">Screen Type and Width </w:t>
            </w:r>
          </w:p>
        </w:tc>
      </w:tr>
      <w:tr w:rsidR="009201E8" w:rsidRPr="00CF22F1" w14:paraId="0A3E9F91" w14:textId="77777777" w:rsidTr="009201E8">
        <w:trPr>
          <w:tblHeader/>
        </w:trPr>
        <w:tc>
          <w:tcPr>
            <w:tcW w:w="2695" w:type="dxa"/>
            <w:vMerge/>
            <w:shd w:val="clear" w:color="auto" w:fill="auto"/>
            <w:vAlign w:val="center"/>
            <w:hideMark/>
          </w:tcPr>
          <w:p w14:paraId="22E8AA89" w14:textId="77777777" w:rsidR="00043EE3" w:rsidRPr="00CF22F1" w:rsidRDefault="00043EE3" w:rsidP="00043EE3">
            <w:pPr>
              <w:spacing w:after="0" w:line="240" w:lineRule="auto"/>
              <w:rPr>
                <w:rFonts w:eastAsia="Times New Roman" w:cstheme="minorHAnsi"/>
                <w:b/>
                <w:bCs/>
                <w:strike/>
                <w:color w:val="000000"/>
              </w:rPr>
            </w:pPr>
          </w:p>
        </w:tc>
        <w:tc>
          <w:tcPr>
            <w:tcW w:w="2340" w:type="dxa"/>
            <w:tcBorders>
              <w:top w:val="nil"/>
            </w:tcBorders>
            <w:shd w:val="clear" w:color="auto" w:fill="auto"/>
            <w:vAlign w:val="center"/>
            <w:hideMark/>
          </w:tcPr>
          <w:p w14:paraId="52E305F9" w14:textId="77777777" w:rsidR="00043EE3" w:rsidRPr="00CF22F1" w:rsidRDefault="00043EE3" w:rsidP="00043EE3">
            <w:pPr>
              <w:spacing w:after="0" w:line="240" w:lineRule="auto"/>
              <w:rPr>
                <w:rFonts w:eastAsia="Times New Roman" w:cstheme="minorHAnsi"/>
                <w:b/>
                <w:bCs/>
                <w:strike/>
                <w:color w:val="000000"/>
              </w:rPr>
            </w:pPr>
          </w:p>
        </w:tc>
        <w:tc>
          <w:tcPr>
            <w:tcW w:w="1530" w:type="dxa"/>
            <w:shd w:val="clear" w:color="auto" w:fill="auto"/>
            <w:tcMar>
              <w:top w:w="0" w:type="dxa"/>
              <w:left w:w="0" w:type="dxa"/>
              <w:bottom w:w="0" w:type="dxa"/>
              <w:right w:w="0" w:type="dxa"/>
            </w:tcMar>
            <w:vAlign w:val="center"/>
            <w:hideMark/>
          </w:tcPr>
          <w:p w14:paraId="6A690C7D" w14:textId="77777777" w:rsidR="00043EE3" w:rsidRPr="00CF22F1" w:rsidRDefault="00043EE3" w:rsidP="00043EE3">
            <w:pPr>
              <w:spacing w:after="135" w:line="240" w:lineRule="auto"/>
              <w:rPr>
                <w:rFonts w:eastAsia="Times New Roman" w:cstheme="minorHAnsi"/>
                <w:b/>
                <w:bCs/>
                <w:strike/>
                <w:color w:val="000000"/>
              </w:rPr>
            </w:pPr>
            <w:r w:rsidRPr="00CF22F1">
              <w:rPr>
                <w:rFonts w:eastAsia="Times New Roman" w:cstheme="minorHAnsi"/>
                <w:b/>
                <w:bCs/>
                <w:strike/>
                <w:color w:val="000000"/>
              </w:rPr>
              <w:t xml:space="preserve">Full </w:t>
            </w:r>
          </w:p>
        </w:tc>
        <w:tc>
          <w:tcPr>
            <w:tcW w:w="1350" w:type="dxa"/>
            <w:shd w:val="clear" w:color="auto" w:fill="auto"/>
            <w:tcMar>
              <w:top w:w="0" w:type="dxa"/>
              <w:left w:w="0" w:type="dxa"/>
              <w:bottom w:w="0" w:type="dxa"/>
              <w:right w:w="0" w:type="dxa"/>
            </w:tcMar>
            <w:vAlign w:val="center"/>
            <w:hideMark/>
          </w:tcPr>
          <w:p w14:paraId="5B1116A3" w14:textId="77777777" w:rsidR="00043EE3" w:rsidRPr="00CF22F1" w:rsidRDefault="00043EE3" w:rsidP="00043EE3">
            <w:pPr>
              <w:spacing w:after="135" w:line="240" w:lineRule="auto"/>
              <w:rPr>
                <w:rFonts w:eastAsia="Times New Roman" w:cstheme="minorHAnsi"/>
                <w:b/>
                <w:bCs/>
                <w:strike/>
                <w:color w:val="000000"/>
              </w:rPr>
            </w:pPr>
            <w:r w:rsidRPr="00CF22F1">
              <w:rPr>
                <w:rFonts w:eastAsia="Times New Roman" w:cstheme="minorHAnsi"/>
                <w:b/>
                <w:bCs/>
                <w:strike/>
                <w:color w:val="000000"/>
              </w:rPr>
              <w:t xml:space="preserve">Partial </w:t>
            </w:r>
          </w:p>
        </w:tc>
        <w:tc>
          <w:tcPr>
            <w:tcW w:w="1208" w:type="dxa"/>
            <w:shd w:val="clear" w:color="auto" w:fill="auto"/>
            <w:tcMar>
              <w:top w:w="0" w:type="dxa"/>
              <w:left w:w="0" w:type="dxa"/>
              <w:bottom w:w="0" w:type="dxa"/>
              <w:right w:w="0" w:type="dxa"/>
            </w:tcMar>
            <w:vAlign w:val="center"/>
            <w:hideMark/>
          </w:tcPr>
          <w:p w14:paraId="399E5564" w14:textId="77777777" w:rsidR="00043EE3" w:rsidRPr="00CF22F1" w:rsidRDefault="00043EE3" w:rsidP="00043EE3">
            <w:pPr>
              <w:spacing w:after="135" w:line="240" w:lineRule="auto"/>
              <w:rPr>
                <w:rFonts w:eastAsia="Times New Roman" w:cstheme="minorHAnsi"/>
                <w:b/>
                <w:bCs/>
                <w:strike/>
                <w:color w:val="000000"/>
              </w:rPr>
            </w:pPr>
            <w:r w:rsidRPr="00CF22F1">
              <w:rPr>
                <w:rFonts w:eastAsia="Times New Roman" w:cstheme="minorHAnsi"/>
                <w:b/>
                <w:bCs/>
                <w:strike/>
                <w:color w:val="000000"/>
              </w:rPr>
              <w:t xml:space="preserve">Filtered </w:t>
            </w:r>
          </w:p>
        </w:tc>
      </w:tr>
      <w:tr w:rsidR="009201E8" w:rsidRPr="00CF22F1" w14:paraId="09DDB48E" w14:textId="77777777" w:rsidTr="009471E6">
        <w:trPr>
          <w:trHeight w:val="960"/>
          <w:tblHeader/>
        </w:trPr>
        <w:tc>
          <w:tcPr>
            <w:tcW w:w="2695" w:type="dxa"/>
            <w:shd w:val="clear" w:color="auto" w:fill="auto"/>
            <w:tcMar>
              <w:top w:w="0" w:type="dxa"/>
              <w:left w:w="0" w:type="dxa"/>
              <w:bottom w:w="0" w:type="dxa"/>
              <w:right w:w="0" w:type="dxa"/>
            </w:tcMar>
            <w:vAlign w:val="center"/>
          </w:tcPr>
          <w:p w14:paraId="1F7C4708" w14:textId="77777777" w:rsidR="00043EE3" w:rsidRPr="00CF22F1" w:rsidRDefault="00043EE3" w:rsidP="00043EE3">
            <w:pPr>
              <w:shd w:val="clear" w:color="auto" w:fill="FFFFFF"/>
              <w:spacing w:after="0" w:line="240" w:lineRule="auto"/>
              <w:rPr>
                <w:rFonts w:eastAsia="Times New Roman" w:cstheme="minorHAnsi"/>
                <w:strike/>
                <w:color w:val="000000"/>
                <w:lang w:val="en"/>
              </w:rPr>
            </w:pPr>
          </w:p>
        </w:tc>
        <w:tc>
          <w:tcPr>
            <w:tcW w:w="2340" w:type="dxa"/>
            <w:shd w:val="clear" w:color="auto" w:fill="auto"/>
            <w:tcMar>
              <w:top w:w="0" w:type="dxa"/>
              <w:left w:w="0" w:type="dxa"/>
              <w:bottom w:w="0" w:type="dxa"/>
              <w:right w:w="0" w:type="dxa"/>
            </w:tcMar>
            <w:vAlign w:val="center"/>
          </w:tcPr>
          <w:p w14:paraId="7DBDD113" w14:textId="77777777" w:rsidR="00043EE3" w:rsidRPr="00CF22F1" w:rsidRDefault="00043EE3" w:rsidP="00043EE3">
            <w:pPr>
              <w:spacing w:after="0" w:line="240" w:lineRule="auto"/>
              <w:rPr>
                <w:rFonts w:eastAsia="Times New Roman" w:cstheme="minorHAnsi"/>
                <w:strike/>
              </w:rPr>
            </w:pPr>
          </w:p>
        </w:tc>
        <w:tc>
          <w:tcPr>
            <w:tcW w:w="1530" w:type="dxa"/>
            <w:shd w:val="clear" w:color="auto" w:fill="auto"/>
            <w:tcMar>
              <w:top w:w="0" w:type="dxa"/>
              <w:left w:w="0" w:type="dxa"/>
              <w:bottom w:w="0" w:type="dxa"/>
              <w:right w:w="0" w:type="dxa"/>
            </w:tcMar>
            <w:vAlign w:val="center"/>
          </w:tcPr>
          <w:p w14:paraId="760AB791" w14:textId="77777777" w:rsidR="00043EE3" w:rsidRPr="00CF22F1" w:rsidRDefault="00043EE3" w:rsidP="00043EE3">
            <w:pPr>
              <w:spacing w:after="0" w:line="240" w:lineRule="auto"/>
              <w:rPr>
                <w:rFonts w:eastAsia="Times New Roman" w:cstheme="minorHAnsi"/>
                <w:strike/>
              </w:rPr>
            </w:pPr>
          </w:p>
        </w:tc>
        <w:tc>
          <w:tcPr>
            <w:tcW w:w="1350" w:type="dxa"/>
            <w:shd w:val="clear" w:color="auto" w:fill="auto"/>
            <w:tcMar>
              <w:top w:w="0" w:type="dxa"/>
              <w:left w:w="0" w:type="dxa"/>
              <w:bottom w:w="0" w:type="dxa"/>
              <w:right w:w="0" w:type="dxa"/>
            </w:tcMar>
            <w:vAlign w:val="center"/>
          </w:tcPr>
          <w:p w14:paraId="143124A6" w14:textId="77777777" w:rsidR="00043EE3" w:rsidRPr="00CF22F1" w:rsidRDefault="00043EE3" w:rsidP="00043EE3">
            <w:pPr>
              <w:spacing w:after="0" w:line="240" w:lineRule="auto"/>
              <w:rPr>
                <w:rFonts w:eastAsia="Times New Roman" w:cstheme="minorHAnsi"/>
                <w:strike/>
              </w:rPr>
            </w:pPr>
          </w:p>
        </w:tc>
        <w:tc>
          <w:tcPr>
            <w:tcW w:w="1208" w:type="dxa"/>
            <w:shd w:val="clear" w:color="auto" w:fill="auto"/>
            <w:tcMar>
              <w:top w:w="0" w:type="dxa"/>
              <w:left w:w="0" w:type="dxa"/>
              <w:bottom w:w="0" w:type="dxa"/>
              <w:right w:w="0" w:type="dxa"/>
            </w:tcMar>
            <w:vAlign w:val="center"/>
          </w:tcPr>
          <w:p w14:paraId="3C57A83B" w14:textId="77777777" w:rsidR="00043EE3" w:rsidRPr="00CF22F1" w:rsidRDefault="00043EE3" w:rsidP="00043EE3">
            <w:pPr>
              <w:spacing w:after="0" w:line="240" w:lineRule="auto"/>
              <w:rPr>
                <w:rFonts w:ascii="Times New Roman" w:eastAsia="Times New Roman" w:hAnsi="Times New Roman" w:cs="Times New Roman"/>
                <w:strike/>
                <w:sz w:val="20"/>
                <w:szCs w:val="20"/>
              </w:rPr>
            </w:pPr>
          </w:p>
        </w:tc>
      </w:tr>
      <w:tr w:rsidR="009201E8" w:rsidRPr="00CF22F1" w14:paraId="0845B65B" w14:textId="77777777" w:rsidTr="009201E8">
        <w:tc>
          <w:tcPr>
            <w:tcW w:w="2695" w:type="dxa"/>
            <w:shd w:val="clear" w:color="auto" w:fill="auto"/>
            <w:tcMar>
              <w:top w:w="0" w:type="dxa"/>
              <w:left w:w="0" w:type="dxa"/>
              <w:bottom w:w="0" w:type="dxa"/>
              <w:right w:w="0" w:type="dxa"/>
            </w:tcMar>
            <w:vAlign w:val="center"/>
            <w:hideMark/>
          </w:tcPr>
          <w:p w14:paraId="19646C40" w14:textId="314D7641" w:rsidR="00043EE3" w:rsidRPr="00CF22F1" w:rsidRDefault="00043EE3" w:rsidP="00043EE3">
            <w:pPr>
              <w:spacing w:after="135" w:line="240" w:lineRule="auto"/>
              <w:rPr>
                <w:rFonts w:eastAsia="Times New Roman" w:cstheme="minorHAnsi"/>
                <w:i/>
                <w:strike/>
                <w:color w:val="000000"/>
              </w:rPr>
            </w:pPr>
            <w:r w:rsidRPr="00CF22F1">
              <w:rPr>
                <w:rFonts w:eastAsia="Times New Roman" w:cstheme="minorHAnsi"/>
                <w:strike/>
                <w:color w:val="000000"/>
              </w:rPr>
              <w:t>Institutional Use</w:t>
            </w:r>
            <w:r w:rsidR="0064210F" w:rsidRPr="00CF22F1">
              <w:rPr>
                <w:rFonts w:eastAsia="Times New Roman" w:cstheme="minorHAnsi"/>
                <w:strike/>
                <w:color w:val="000000"/>
              </w:rPr>
              <w:t>,</w:t>
            </w:r>
            <w:r w:rsidRPr="00CF22F1">
              <w:rPr>
                <w:rFonts w:eastAsia="Times New Roman" w:cstheme="minorHAnsi"/>
                <w:strike/>
                <w:color w:val="000000"/>
              </w:rPr>
              <w:t xml:space="preserve"> or </w:t>
            </w:r>
            <w:r w:rsidR="00256A84" w:rsidRPr="00CF22F1">
              <w:rPr>
                <w:rFonts w:eastAsia="Times New Roman" w:cstheme="minorHAnsi"/>
                <w:strike/>
                <w:color w:val="000000"/>
              </w:rPr>
              <w:t>Public Facility</w:t>
            </w:r>
            <w:r w:rsidR="0064210F" w:rsidRPr="00CF22F1">
              <w:rPr>
                <w:rFonts w:eastAsia="Times New Roman" w:cstheme="minorHAnsi"/>
                <w:strike/>
                <w:color w:val="000000"/>
              </w:rPr>
              <w:t>,</w:t>
            </w:r>
            <w:r w:rsidRPr="00CF22F1">
              <w:rPr>
                <w:rFonts w:eastAsia="Times New Roman" w:cstheme="minorHAnsi"/>
                <w:strike/>
                <w:color w:val="000000"/>
              </w:rPr>
              <w:t xml:space="preserve"> </w:t>
            </w:r>
            <w:r w:rsidR="00300E5B" w:rsidRPr="00CF22F1">
              <w:rPr>
                <w:rFonts w:eastAsia="Times New Roman" w:cstheme="minorHAnsi"/>
                <w:i/>
                <w:strike/>
                <w:color w:val="000000"/>
                <w:u w:val="single"/>
              </w:rPr>
              <w:t>or uses inside a CF zone</w:t>
            </w:r>
          </w:p>
        </w:tc>
        <w:tc>
          <w:tcPr>
            <w:tcW w:w="2340" w:type="dxa"/>
            <w:shd w:val="clear" w:color="auto" w:fill="auto"/>
            <w:tcMar>
              <w:top w:w="0" w:type="dxa"/>
              <w:left w:w="0" w:type="dxa"/>
              <w:bottom w:w="0" w:type="dxa"/>
              <w:right w:w="0" w:type="dxa"/>
            </w:tcMar>
            <w:vAlign w:val="center"/>
            <w:hideMark/>
          </w:tcPr>
          <w:p w14:paraId="3C99A3B9"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Public Way</w:t>
            </w:r>
          </w:p>
        </w:tc>
        <w:tc>
          <w:tcPr>
            <w:tcW w:w="1530" w:type="dxa"/>
            <w:shd w:val="clear" w:color="auto" w:fill="auto"/>
            <w:tcMar>
              <w:top w:w="0" w:type="dxa"/>
              <w:left w:w="0" w:type="dxa"/>
              <w:bottom w:w="0" w:type="dxa"/>
              <w:right w:w="0" w:type="dxa"/>
            </w:tcMar>
            <w:vAlign w:val="center"/>
            <w:hideMark/>
          </w:tcPr>
          <w:p w14:paraId="6D2ACD31"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1E0EBA9A"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r w:rsidRPr="00CF22F1">
              <w:rPr>
                <w:rFonts w:eastAsia="Times New Roman" w:cstheme="minorHAnsi"/>
                <w:strike/>
                <w:color w:val="000000"/>
                <w:vertAlign w:val="superscript"/>
              </w:rPr>
              <w:t>1, 2</w:t>
            </w:r>
            <w:r w:rsidRPr="00CF22F1">
              <w:rPr>
                <w:rFonts w:eastAsia="Times New Roman" w:cstheme="minorHAnsi"/>
                <w:strike/>
                <w:color w:val="000000"/>
              </w:rPr>
              <w:t xml:space="preserve"> </w:t>
            </w:r>
          </w:p>
        </w:tc>
        <w:tc>
          <w:tcPr>
            <w:tcW w:w="1208" w:type="dxa"/>
            <w:shd w:val="clear" w:color="auto" w:fill="auto"/>
            <w:tcMar>
              <w:top w:w="0" w:type="dxa"/>
              <w:left w:w="0" w:type="dxa"/>
              <w:bottom w:w="0" w:type="dxa"/>
              <w:right w:w="0" w:type="dxa"/>
            </w:tcMar>
            <w:vAlign w:val="center"/>
            <w:hideMark/>
          </w:tcPr>
          <w:p w14:paraId="36196BB4"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298DA881" w14:textId="77777777" w:rsidTr="009201E8">
        <w:tc>
          <w:tcPr>
            <w:tcW w:w="2695" w:type="dxa"/>
            <w:shd w:val="clear" w:color="auto" w:fill="auto"/>
            <w:tcMar>
              <w:top w:w="0" w:type="dxa"/>
              <w:left w:w="0" w:type="dxa"/>
              <w:bottom w:w="0" w:type="dxa"/>
              <w:right w:w="0" w:type="dxa"/>
            </w:tcMar>
            <w:vAlign w:val="center"/>
            <w:hideMark/>
          </w:tcPr>
          <w:p w14:paraId="75716BFD"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Public Schools</w:t>
            </w:r>
          </w:p>
        </w:tc>
        <w:tc>
          <w:tcPr>
            <w:tcW w:w="2340" w:type="dxa"/>
            <w:shd w:val="clear" w:color="auto" w:fill="auto"/>
            <w:tcMar>
              <w:top w:w="0" w:type="dxa"/>
              <w:left w:w="0" w:type="dxa"/>
              <w:bottom w:w="0" w:type="dxa"/>
              <w:right w:w="0" w:type="dxa"/>
            </w:tcMar>
            <w:vAlign w:val="center"/>
            <w:hideMark/>
          </w:tcPr>
          <w:p w14:paraId="1B48CC30"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Public Way</w:t>
            </w:r>
          </w:p>
        </w:tc>
        <w:tc>
          <w:tcPr>
            <w:tcW w:w="1530" w:type="dxa"/>
            <w:shd w:val="clear" w:color="auto" w:fill="auto"/>
            <w:tcMar>
              <w:top w:w="0" w:type="dxa"/>
              <w:left w:w="0" w:type="dxa"/>
              <w:bottom w:w="0" w:type="dxa"/>
              <w:right w:w="0" w:type="dxa"/>
            </w:tcMar>
            <w:vAlign w:val="center"/>
            <w:hideMark/>
          </w:tcPr>
          <w:p w14:paraId="52CE09E7"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455ED329"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r w:rsidRPr="00CF22F1">
              <w:rPr>
                <w:rFonts w:eastAsia="Times New Roman" w:cstheme="minorHAnsi"/>
                <w:strike/>
                <w:color w:val="000000"/>
                <w:vertAlign w:val="superscript"/>
              </w:rPr>
              <w:t>1</w:t>
            </w:r>
            <w:r w:rsidRPr="00CF22F1">
              <w:rPr>
                <w:rFonts w:eastAsia="Times New Roman" w:cstheme="minorHAnsi"/>
                <w:strike/>
                <w:color w:val="000000"/>
              </w:rPr>
              <w:t xml:space="preserve"> </w:t>
            </w:r>
          </w:p>
        </w:tc>
        <w:tc>
          <w:tcPr>
            <w:tcW w:w="1208" w:type="dxa"/>
            <w:shd w:val="clear" w:color="auto" w:fill="auto"/>
            <w:tcMar>
              <w:top w:w="0" w:type="dxa"/>
              <w:left w:w="0" w:type="dxa"/>
              <w:bottom w:w="0" w:type="dxa"/>
              <w:right w:w="0" w:type="dxa"/>
            </w:tcMar>
            <w:vAlign w:val="center"/>
            <w:hideMark/>
          </w:tcPr>
          <w:p w14:paraId="61D7A97A"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0FD58FFC" w14:textId="77777777" w:rsidTr="009201E8">
        <w:tc>
          <w:tcPr>
            <w:tcW w:w="2695" w:type="dxa"/>
            <w:shd w:val="clear" w:color="auto" w:fill="auto"/>
            <w:tcMar>
              <w:top w:w="0" w:type="dxa"/>
              <w:left w:w="0" w:type="dxa"/>
              <w:bottom w:w="0" w:type="dxa"/>
              <w:right w:w="0" w:type="dxa"/>
            </w:tcMar>
            <w:vAlign w:val="center"/>
            <w:hideMark/>
          </w:tcPr>
          <w:p w14:paraId="4A90F290" w14:textId="2D564FCC" w:rsidR="003E03E9" w:rsidRPr="00CF22F1" w:rsidRDefault="003E03E9" w:rsidP="003E03E9">
            <w:pPr>
              <w:pStyle w:val="NormalWeb"/>
              <w:rPr>
                <w:rFonts w:asciiTheme="minorHAnsi" w:hAnsiTheme="minorHAnsi" w:cstheme="minorHAnsi"/>
                <w:strike/>
                <w:color w:val="000000"/>
                <w:sz w:val="22"/>
                <w:szCs w:val="22"/>
                <w:u w:val="single"/>
                <w:lang w:val="en"/>
              </w:rPr>
            </w:pPr>
            <w:r w:rsidRPr="00CF22F1">
              <w:rPr>
                <w:rFonts w:asciiTheme="minorHAnsi" w:hAnsiTheme="minorHAnsi" w:cstheme="minorHAnsi"/>
                <w:i/>
                <w:strike/>
                <w:color w:val="000000"/>
                <w:sz w:val="22"/>
                <w:szCs w:val="22"/>
              </w:rPr>
              <w:lastRenderedPageBreak/>
              <w:t xml:space="preserve"> </w:t>
            </w:r>
            <w:r w:rsidRPr="00CF22F1">
              <w:rPr>
                <w:rFonts w:asciiTheme="minorHAnsi" w:hAnsiTheme="minorHAnsi" w:cstheme="minorHAnsi"/>
                <w:strike/>
                <w:color w:val="000000"/>
                <w:sz w:val="22"/>
                <w:szCs w:val="22"/>
              </w:rPr>
              <w:t>Public Schools</w:t>
            </w:r>
            <w:r w:rsidRPr="00CF22F1">
              <w:rPr>
                <w:rFonts w:asciiTheme="minorHAnsi" w:hAnsiTheme="minorHAnsi" w:cstheme="minorHAnsi"/>
                <w:i/>
                <w:strike/>
                <w:color w:val="000000"/>
                <w:sz w:val="22"/>
                <w:szCs w:val="22"/>
              </w:rPr>
              <w:t xml:space="preserve"> </w:t>
            </w:r>
            <w:r w:rsidRPr="00CF22F1">
              <w:rPr>
                <w:rFonts w:asciiTheme="minorHAnsi" w:hAnsiTheme="minorHAnsi" w:cstheme="minorHAnsi"/>
                <w:i/>
                <w:strike/>
                <w:color w:val="000000"/>
                <w:sz w:val="22"/>
                <w:szCs w:val="22"/>
                <w:u w:val="single"/>
              </w:rPr>
              <w:t>or uses inside a CF zone</w:t>
            </w:r>
            <w:r w:rsidRPr="00CF22F1">
              <w:rPr>
                <w:rFonts w:asciiTheme="minorHAnsi" w:hAnsiTheme="minorHAnsi" w:cstheme="minorHAnsi"/>
                <w:strike/>
                <w:color w:val="000000"/>
                <w:sz w:val="22"/>
                <w:szCs w:val="22"/>
                <w:u w:val="single"/>
              </w:rPr>
              <w:t xml:space="preserve"> </w:t>
            </w:r>
          </w:p>
          <w:p w14:paraId="3A862804" w14:textId="77777777" w:rsidR="00043EE3" w:rsidRPr="00CF22F1" w:rsidRDefault="00043EE3" w:rsidP="00043EE3">
            <w:pPr>
              <w:spacing w:after="0" w:line="240" w:lineRule="auto"/>
              <w:rPr>
                <w:rFonts w:eastAsia="Times New Roman" w:cstheme="minorHAnsi"/>
                <w:strike/>
              </w:rPr>
            </w:pPr>
          </w:p>
        </w:tc>
        <w:tc>
          <w:tcPr>
            <w:tcW w:w="2340" w:type="dxa"/>
            <w:shd w:val="clear" w:color="auto" w:fill="auto"/>
            <w:tcMar>
              <w:top w:w="0" w:type="dxa"/>
              <w:left w:w="0" w:type="dxa"/>
              <w:bottom w:w="0" w:type="dxa"/>
              <w:right w:w="0" w:type="dxa"/>
            </w:tcMar>
            <w:vAlign w:val="center"/>
            <w:hideMark/>
          </w:tcPr>
          <w:p w14:paraId="47BA0269" w14:textId="2E62109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Single-</w:t>
            </w:r>
            <w:r w:rsidR="003E5965" w:rsidRPr="00CF22F1">
              <w:rPr>
                <w:rFonts w:eastAsia="Times New Roman" w:cstheme="minorHAnsi"/>
                <w:strike/>
                <w:color w:val="000000"/>
              </w:rPr>
              <w:t xml:space="preserve">Family </w:t>
            </w:r>
            <w:r w:rsidRPr="00CF22F1">
              <w:rPr>
                <w:rFonts w:eastAsia="Times New Roman" w:cstheme="minorHAnsi"/>
                <w:strike/>
                <w:color w:val="000000"/>
              </w:rPr>
              <w:t>Residential</w:t>
            </w:r>
          </w:p>
        </w:tc>
        <w:tc>
          <w:tcPr>
            <w:tcW w:w="1530" w:type="dxa"/>
            <w:shd w:val="clear" w:color="auto" w:fill="auto"/>
            <w:tcMar>
              <w:top w:w="0" w:type="dxa"/>
              <w:left w:w="0" w:type="dxa"/>
              <w:bottom w:w="0" w:type="dxa"/>
              <w:right w:w="0" w:type="dxa"/>
            </w:tcMar>
            <w:vAlign w:val="center"/>
            <w:hideMark/>
          </w:tcPr>
          <w:p w14:paraId="45FB51A2"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r w:rsidRPr="00CF22F1">
              <w:rPr>
                <w:rFonts w:eastAsia="Times New Roman" w:cstheme="minorHAnsi"/>
                <w:strike/>
                <w:color w:val="000000"/>
                <w:vertAlign w:val="superscript"/>
              </w:rPr>
              <w:t>1, 3, 4</w:t>
            </w:r>
            <w:r w:rsidRPr="00CF22F1">
              <w:rPr>
                <w:rFonts w:eastAsia="Times New Roman" w:cstheme="minorHAnsi"/>
                <w:strike/>
                <w:color w:val="000000"/>
              </w:rPr>
              <w:t xml:space="preserve"> </w:t>
            </w:r>
          </w:p>
        </w:tc>
        <w:tc>
          <w:tcPr>
            <w:tcW w:w="1350" w:type="dxa"/>
            <w:shd w:val="clear" w:color="auto" w:fill="auto"/>
            <w:tcMar>
              <w:top w:w="0" w:type="dxa"/>
              <w:left w:w="0" w:type="dxa"/>
              <w:bottom w:w="0" w:type="dxa"/>
              <w:right w:w="0" w:type="dxa"/>
            </w:tcMar>
            <w:vAlign w:val="center"/>
            <w:hideMark/>
          </w:tcPr>
          <w:p w14:paraId="5577855F" w14:textId="77777777" w:rsidR="00043EE3" w:rsidRPr="00CF22F1" w:rsidRDefault="00043EE3" w:rsidP="00043EE3">
            <w:pPr>
              <w:spacing w:after="0" w:line="240" w:lineRule="auto"/>
              <w:rPr>
                <w:rFonts w:eastAsia="Times New Roman" w:cstheme="minorHAnsi"/>
                <w:strike/>
                <w:color w:val="000000"/>
              </w:rPr>
            </w:pPr>
          </w:p>
        </w:tc>
        <w:tc>
          <w:tcPr>
            <w:tcW w:w="1208" w:type="dxa"/>
            <w:shd w:val="clear" w:color="auto" w:fill="auto"/>
            <w:tcMar>
              <w:top w:w="0" w:type="dxa"/>
              <w:left w:w="0" w:type="dxa"/>
              <w:bottom w:w="0" w:type="dxa"/>
              <w:right w:w="0" w:type="dxa"/>
            </w:tcMar>
            <w:vAlign w:val="center"/>
            <w:hideMark/>
          </w:tcPr>
          <w:p w14:paraId="65447F53" w14:textId="77777777" w:rsidR="00043EE3" w:rsidRPr="00CF22F1" w:rsidRDefault="00043EE3" w:rsidP="00043EE3">
            <w:pPr>
              <w:spacing w:after="0" w:line="240" w:lineRule="auto"/>
              <w:rPr>
                <w:rFonts w:ascii="Times New Roman" w:eastAsia="Times New Roman" w:hAnsi="Times New Roman" w:cs="Times New Roman"/>
                <w:strike/>
                <w:sz w:val="20"/>
                <w:szCs w:val="20"/>
              </w:rPr>
            </w:pPr>
          </w:p>
        </w:tc>
      </w:tr>
      <w:tr w:rsidR="009201E8" w:rsidRPr="00CF22F1" w14:paraId="2F099542" w14:textId="77777777" w:rsidTr="009201E8">
        <w:tc>
          <w:tcPr>
            <w:tcW w:w="2695" w:type="dxa"/>
            <w:shd w:val="clear" w:color="auto" w:fill="auto"/>
            <w:tcMar>
              <w:top w:w="0" w:type="dxa"/>
              <w:left w:w="0" w:type="dxa"/>
              <w:bottom w:w="0" w:type="dxa"/>
              <w:right w:w="0" w:type="dxa"/>
            </w:tcMar>
            <w:vAlign w:val="center"/>
            <w:hideMark/>
          </w:tcPr>
          <w:p w14:paraId="0F01818E" w14:textId="0C05D95B" w:rsidR="00043EE3" w:rsidRPr="00CF22F1" w:rsidRDefault="00256A84" w:rsidP="00043EE3">
            <w:pPr>
              <w:spacing w:after="135" w:line="240" w:lineRule="auto"/>
              <w:rPr>
                <w:rFonts w:eastAsia="Times New Roman" w:cstheme="minorHAnsi"/>
                <w:strike/>
                <w:color w:val="000000"/>
              </w:rPr>
            </w:pPr>
            <w:r w:rsidRPr="00CF22F1">
              <w:rPr>
                <w:rFonts w:eastAsia="Times New Roman" w:cstheme="minorHAnsi"/>
                <w:strike/>
                <w:color w:val="000000"/>
              </w:rPr>
              <w:t>Utility Development</w:t>
            </w:r>
            <w:r w:rsidR="00043EE3" w:rsidRPr="00CF22F1">
              <w:rPr>
                <w:rFonts w:eastAsia="Times New Roman" w:cstheme="minorHAnsi"/>
                <w:strike/>
                <w:color w:val="000000"/>
              </w:rPr>
              <w:t xml:space="preserve"> </w:t>
            </w:r>
          </w:p>
        </w:tc>
        <w:tc>
          <w:tcPr>
            <w:tcW w:w="2340" w:type="dxa"/>
            <w:shd w:val="clear" w:color="auto" w:fill="auto"/>
            <w:tcMar>
              <w:top w:w="0" w:type="dxa"/>
              <w:left w:w="0" w:type="dxa"/>
              <w:bottom w:w="0" w:type="dxa"/>
              <w:right w:w="0" w:type="dxa"/>
            </w:tcMar>
            <w:vAlign w:val="center"/>
            <w:hideMark/>
          </w:tcPr>
          <w:p w14:paraId="47D3D13E"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Public Way</w:t>
            </w:r>
          </w:p>
        </w:tc>
        <w:tc>
          <w:tcPr>
            <w:tcW w:w="1530" w:type="dxa"/>
            <w:shd w:val="clear" w:color="auto" w:fill="auto"/>
            <w:tcMar>
              <w:top w:w="0" w:type="dxa"/>
              <w:left w:w="0" w:type="dxa"/>
              <w:bottom w:w="0" w:type="dxa"/>
              <w:right w:w="0" w:type="dxa"/>
            </w:tcMar>
            <w:vAlign w:val="center"/>
            <w:hideMark/>
          </w:tcPr>
          <w:p w14:paraId="240F1B41"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72955D62"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10 feet</w:t>
            </w:r>
          </w:p>
        </w:tc>
        <w:tc>
          <w:tcPr>
            <w:tcW w:w="1208" w:type="dxa"/>
            <w:shd w:val="clear" w:color="auto" w:fill="auto"/>
            <w:tcMar>
              <w:top w:w="0" w:type="dxa"/>
              <w:left w:w="0" w:type="dxa"/>
              <w:bottom w:w="0" w:type="dxa"/>
              <w:right w:w="0" w:type="dxa"/>
            </w:tcMar>
            <w:vAlign w:val="center"/>
            <w:hideMark/>
          </w:tcPr>
          <w:p w14:paraId="672C7175"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0A7F09C8" w14:textId="77777777" w:rsidTr="009201E8">
        <w:tc>
          <w:tcPr>
            <w:tcW w:w="2695" w:type="dxa"/>
            <w:shd w:val="clear" w:color="auto" w:fill="auto"/>
            <w:tcMar>
              <w:top w:w="0" w:type="dxa"/>
              <w:left w:w="0" w:type="dxa"/>
              <w:bottom w:w="0" w:type="dxa"/>
              <w:right w:w="0" w:type="dxa"/>
            </w:tcMar>
            <w:vAlign w:val="center"/>
            <w:hideMark/>
          </w:tcPr>
          <w:p w14:paraId="1DAFD334"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Commercial or Multifamily outside of C-O Zone</w:t>
            </w:r>
          </w:p>
        </w:tc>
        <w:tc>
          <w:tcPr>
            <w:tcW w:w="2340" w:type="dxa"/>
            <w:shd w:val="clear" w:color="auto" w:fill="auto"/>
            <w:tcMar>
              <w:top w:w="0" w:type="dxa"/>
              <w:left w:w="0" w:type="dxa"/>
              <w:bottom w:w="0" w:type="dxa"/>
              <w:right w:w="0" w:type="dxa"/>
            </w:tcMar>
            <w:vAlign w:val="center"/>
            <w:hideMark/>
          </w:tcPr>
          <w:p w14:paraId="7D463DA4"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Public Way</w:t>
            </w:r>
          </w:p>
        </w:tc>
        <w:tc>
          <w:tcPr>
            <w:tcW w:w="1530" w:type="dxa"/>
            <w:shd w:val="clear" w:color="auto" w:fill="auto"/>
            <w:tcMar>
              <w:top w:w="0" w:type="dxa"/>
              <w:left w:w="0" w:type="dxa"/>
              <w:bottom w:w="0" w:type="dxa"/>
              <w:right w:w="0" w:type="dxa"/>
            </w:tcMar>
            <w:vAlign w:val="center"/>
            <w:hideMark/>
          </w:tcPr>
          <w:p w14:paraId="0AB7AEEC"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43BE4E67" w14:textId="77777777" w:rsidR="00043EE3" w:rsidRPr="00CF22F1" w:rsidRDefault="00043EE3" w:rsidP="00043EE3">
            <w:pPr>
              <w:spacing w:after="0" w:line="240" w:lineRule="auto"/>
              <w:rPr>
                <w:rFonts w:eastAsia="Times New Roman" w:cstheme="minorHAnsi"/>
                <w:strike/>
              </w:rPr>
            </w:pPr>
          </w:p>
        </w:tc>
        <w:tc>
          <w:tcPr>
            <w:tcW w:w="1208" w:type="dxa"/>
            <w:shd w:val="clear" w:color="auto" w:fill="auto"/>
            <w:tcMar>
              <w:top w:w="0" w:type="dxa"/>
              <w:left w:w="0" w:type="dxa"/>
              <w:bottom w:w="0" w:type="dxa"/>
              <w:right w:w="0" w:type="dxa"/>
            </w:tcMar>
            <w:vAlign w:val="center"/>
            <w:hideMark/>
          </w:tcPr>
          <w:p w14:paraId="76D2A7DF"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10 feet</w:t>
            </w:r>
          </w:p>
        </w:tc>
      </w:tr>
      <w:tr w:rsidR="009201E8" w:rsidRPr="00CF22F1" w14:paraId="4BCDA3E3" w14:textId="77777777" w:rsidTr="009201E8">
        <w:tc>
          <w:tcPr>
            <w:tcW w:w="2695" w:type="dxa"/>
            <w:shd w:val="clear" w:color="auto" w:fill="auto"/>
            <w:tcMar>
              <w:top w:w="0" w:type="dxa"/>
              <w:left w:w="0" w:type="dxa"/>
              <w:bottom w:w="0" w:type="dxa"/>
              <w:right w:w="0" w:type="dxa"/>
            </w:tcMar>
            <w:vAlign w:val="center"/>
            <w:hideMark/>
          </w:tcPr>
          <w:p w14:paraId="46A6E332"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All uses inside of C-O Zone</w:t>
            </w:r>
          </w:p>
        </w:tc>
        <w:tc>
          <w:tcPr>
            <w:tcW w:w="2340" w:type="dxa"/>
            <w:shd w:val="clear" w:color="auto" w:fill="auto"/>
            <w:tcMar>
              <w:top w:w="0" w:type="dxa"/>
              <w:left w:w="0" w:type="dxa"/>
              <w:bottom w:w="0" w:type="dxa"/>
              <w:right w:w="0" w:type="dxa"/>
            </w:tcMar>
            <w:vAlign w:val="center"/>
            <w:hideMark/>
          </w:tcPr>
          <w:p w14:paraId="0B66CF15"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Public Way</w:t>
            </w:r>
          </w:p>
        </w:tc>
        <w:tc>
          <w:tcPr>
            <w:tcW w:w="1530" w:type="dxa"/>
            <w:shd w:val="clear" w:color="auto" w:fill="auto"/>
            <w:tcMar>
              <w:top w:w="0" w:type="dxa"/>
              <w:left w:w="0" w:type="dxa"/>
              <w:bottom w:w="0" w:type="dxa"/>
              <w:right w:w="0" w:type="dxa"/>
            </w:tcMar>
            <w:vAlign w:val="center"/>
            <w:hideMark/>
          </w:tcPr>
          <w:p w14:paraId="02230AE9"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15663B8D"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p>
        </w:tc>
        <w:tc>
          <w:tcPr>
            <w:tcW w:w="1208" w:type="dxa"/>
            <w:shd w:val="clear" w:color="auto" w:fill="auto"/>
            <w:tcMar>
              <w:top w:w="0" w:type="dxa"/>
              <w:left w:w="0" w:type="dxa"/>
              <w:bottom w:w="0" w:type="dxa"/>
              <w:right w:w="0" w:type="dxa"/>
            </w:tcMar>
            <w:vAlign w:val="center"/>
            <w:hideMark/>
          </w:tcPr>
          <w:p w14:paraId="0E075ED4"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00FCCD9F" w14:textId="77777777" w:rsidTr="009201E8">
        <w:tc>
          <w:tcPr>
            <w:tcW w:w="2695" w:type="dxa"/>
            <w:vMerge w:val="restart"/>
            <w:shd w:val="clear" w:color="auto" w:fill="auto"/>
            <w:tcMar>
              <w:top w:w="0" w:type="dxa"/>
              <w:left w:w="0" w:type="dxa"/>
              <w:bottom w:w="0" w:type="dxa"/>
              <w:right w:w="0" w:type="dxa"/>
            </w:tcMar>
            <w:vAlign w:val="center"/>
            <w:hideMark/>
          </w:tcPr>
          <w:p w14:paraId="32DCFE81" w14:textId="7A239968" w:rsidR="0064210F" w:rsidRPr="00CF22F1" w:rsidRDefault="00043EE3" w:rsidP="0064210F">
            <w:pPr>
              <w:pStyle w:val="NormalWeb"/>
              <w:rPr>
                <w:rFonts w:asciiTheme="minorHAnsi" w:hAnsiTheme="minorHAnsi" w:cstheme="minorHAnsi"/>
                <w:strike/>
                <w:color w:val="000000"/>
                <w:sz w:val="22"/>
                <w:szCs w:val="22"/>
                <w:lang w:val="en"/>
              </w:rPr>
            </w:pPr>
            <w:r w:rsidRPr="00CF22F1">
              <w:rPr>
                <w:rFonts w:asciiTheme="minorHAnsi" w:hAnsiTheme="minorHAnsi" w:cstheme="minorHAnsi"/>
                <w:strike/>
                <w:color w:val="000000"/>
                <w:sz w:val="22"/>
                <w:szCs w:val="22"/>
              </w:rPr>
              <w:t xml:space="preserve">Commercial, Institutional, </w:t>
            </w:r>
            <w:r w:rsidR="00256A84" w:rsidRPr="00CF22F1">
              <w:rPr>
                <w:rFonts w:asciiTheme="minorHAnsi" w:hAnsiTheme="minorHAnsi" w:cstheme="minorHAnsi"/>
                <w:strike/>
                <w:color w:val="000000"/>
                <w:sz w:val="22"/>
                <w:szCs w:val="22"/>
              </w:rPr>
              <w:t>Utility</w:t>
            </w:r>
            <w:r w:rsidRPr="00CF22F1">
              <w:rPr>
                <w:rFonts w:asciiTheme="minorHAnsi" w:hAnsiTheme="minorHAnsi" w:cstheme="minorHAnsi"/>
                <w:strike/>
                <w:color w:val="000000"/>
                <w:sz w:val="22"/>
                <w:szCs w:val="22"/>
              </w:rPr>
              <w:t xml:space="preserve"> </w:t>
            </w:r>
            <w:r w:rsidR="003E03E9" w:rsidRPr="00CF22F1">
              <w:rPr>
                <w:rFonts w:asciiTheme="minorHAnsi" w:hAnsiTheme="minorHAnsi" w:cstheme="minorHAnsi"/>
                <w:strike/>
                <w:color w:val="000000"/>
                <w:sz w:val="22"/>
                <w:szCs w:val="22"/>
              </w:rPr>
              <w:t>or</w:t>
            </w:r>
            <w:r w:rsidRPr="00CF22F1">
              <w:rPr>
                <w:rFonts w:asciiTheme="minorHAnsi" w:hAnsiTheme="minorHAnsi" w:cstheme="minorHAnsi"/>
                <w:strike/>
                <w:color w:val="000000"/>
                <w:sz w:val="22"/>
                <w:szCs w:val="22"/>
              </w:rPr>
              <w:t xml:space="preserve"> </w:t>
            </w:r>
            <w:r w:rsidR="003E5965" w:rsidRPr="00CF22F1">
              <w:rPr>
                <w:rFonts w:asciiTheme="minorHAnsi" w:hAnsiTheme="minorHAnsi" w:cstheme="minorHAnsi"/>
                <w:strike/>
                <w:color w:val="000000"/>
                <w:sz w:val="22"/>
                <w:szCs w:val="22"/>
              </w:rPr>
              <w:t xml:space="preserve">Public </w:t>
            </w:r>
          </w:p>
          <w:p w14:paraId="631C6DA8" w14:textId="0128E39B" w:rsidR="0064210F" w:rsidRPr="00CF22F1" w:rsidRDefault="0064210F" w:rsidP="0064210F">
            <w:pPr>
              <w:spacing w:after="135" w:line="240" w:lineRule="auto"/>
              <w:rPr>
                <w:rFonts w:ascii="Verdana" w:eastAsia="Times New Roman" w:hAnsi="Verdana" w:cs="Arial"/>
                <w:strike/>
                <w:color w:val="000000"/>
                <w:sz w:val="20"/>
                <w:szCs w:val="20"/>
                <w:lang w:val="en"/>
              </w:rPr>
            </w:pPr>
            <w:r w:rsidRPr="00CF22F1">
              <w:rPr>
                <w:rFonts w:ascii="Verdana" w:eastAsia="Times New Roman" w:hAnsi="Verdana" w:cs="Arial"/>
                <w:strike/>
                <w:color w:val="000000"/>
                <w:sz w:val="20"/>
                <w:szCs w:val="20"/>
                <w:lang w:val="en"/>
              </w:rPr>
              <w:t>.</w:t>
            </w:r>
          </w:p>
          <w:p w14:paraId="2B151023" w14:textId="6758F043"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 </w:t>
            </w:r>
          </w:p>
        </w:tc>
        <w:tc>
          <w:tcPr>
            <w:tcW w:w="2340" w:type="dxa"/>
            <w:shd w:val="clear" w:color="auto" w:fill="auto"/>
            <w:tcMar>
              <w:top w:w="0" w:type="dxa"/>
              <w:left w:w="0" w:type="dxa"/>
              <w:bottom w:w="0" w:type="dxa"/>
              <w:right w:w="0" w:type="dxa"/>
            </w:tcMar>
            <w:vAlign w:val="center"/>
            <w:hideMark/>
          </w:tcPr>
          <w:p w14:paraId="6218CBEE"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Residential (Single or Multifamily)</w:t>
            </w:r>
          </w:p>
        </w:tc>
        <w:tc>
          <w:tcPr>
            <w:tcW w:w="1530" w:type="dxa"/>
            <w:shd w:val="clear" w:color="auto" w:fill="auto"/>
            <w:tcMar>
              <w:top w:w="0" w:type="dxa"/>
              <w:left w:w="0" w:type="dxa"/>
              <w:bottom w:w="0" w:type="dxa"/>
              <w:right w:w="0" w:type="dxa"/>
            </w:tcMar>
            <w:vAlign w:val="center"/>
            <w:hideMark/>
          </w:tcPr>
          <w:p w14:paraId="6C5452A8"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r w:rsidRPr="00CF22F1">
              <w:rPr>
                <w:rFonts w:eastAsia="Times New Roman" w:cstheme="minorHAnsi"/>
                <w:strike/>
                <w:color w:val="000000"/>
                <w:vertAlign w:val="superscript"/>
              </w:rPr>
              <w:t>1</w:t>
            </w:r>
            <w:r w:rsidRPr="00CF22F1">
              <w:rPr>
                <w:rFonts w:eastAsia="Times New Roman" w:cstheme="minorHAnsi"/>
                <w:strike/>
                <w:color w:val="000000"/>
              </w:rPr>
              <w:t xml:space="preserve"> </w:t>
            </w:r>
          </w:p>
        </w:tc>
        <w:tc>
          <w:tcPr>
            <w:tcW w:w="1350" w:type="dxa"/>
            <w:shd w:val="clear" w:color="auto" w:fill="auto"/>
            <w:tcMar>
              <w:top w:w="0" w:type="dxa"/>
              <w:left w:w="0" w:type="dxa"/>
              <w:bottom w:w="0" w:type="dxa"/>
              <w:right w:w="0" w:type="dxa"/>
            </w:tcMar>
            <w:vAlign w:val="center"/>
            <w:hideMark/>
          </w:tcPr>
          <w:p w14:paraId="79F3F821" w14:textId="77777777" w:rsidR="00043EE3" w:rsidRPr="00CF22F1" w:rsidRDefault="00043EE3" w:rsidP="00043EE3">
            <w:pPr>
              <w:spacing w:after="0" w:line="240" w:lineRule="auto"/>
              <w:rPr>
                <w:rFonts w:eastAsia="Times New Roman" w:cstheme="minorHAnsi"/>
                <w:strike/>
                <w:color w:val="000000"/>
              </w:rPr>
            </w:pPr>
          </w:p>
        </w:tc>
        <w:tc>
          <w:tcPr>
            <w:tcW w:w="1208" w:type="dxa"/>
            <w:shd w:val="clear" w:color="auto" w:fill="auto"/>
            <w:tcMar>
              <w:top w:w="0" w:type="dxa"/>
              <w:left w:w="0" w:type="dxa"/>
              <w:bottom w:w="0" w:type="dxa"/>
              <w:right w:w="0" w:type="dxa"/>
            </w:tcMar>
            <w:vAlign w:val="center"/>
            <w:hideMark/>
          </w:tcPr>
          <w:p w14:paraId="1F8308FE" w14:textId="77777777" w:rsidR="00043EE3" w:rsidRPr="00CF22F1" w:rsidRDefault="00043EE3" w:rsidP="00043EE3">
            <w:pPr>
              <w:spacing w:after="0" w:line="240" w:lineRule="auto"/>
              <w:rPr>
                <w:rFonts w:ascii="Times New Roman" w:eastAsia="Times New Roman" w:hAnsi="Times New Roman" w:cs="Times New Roman"/>
                <w:strike/>
                <w:sz w:val="20"/>
                <w:szCs w:val="20"/>
              </w:rPr>
            </w:pPr>
          </w:p>
        </w:tc>
      </w:tr>
      <w:tr w:rsidR="009201E8" w:rsidRPr="00CF22F1" w14:paraId="1AA3A33E" w14:textId="77777777" w:rsidTr="009201E8">
        <w:tc>
          <w:tcPr>
            <w:tcW w:w="2695" w:type="dxa"/>
            <w:vMerge/>
            <w:shd w:val="clear" w:color="auto" w:fill="auto"/>
            <w:vAlign w:val="center"/>
            <w:hideMark/>
          </w:tcPr>
          <w:p w14:paraId="7D68FBF7" w14:textId="77777777" w:rsidR="00043EE3" w:rsidRPr="00CF22F1" w:rsidRDefault="00043EE3" w:rsidP="00043EE3">
            <w:pPr>
              <w:spacing w:after="0" w:line="240" w:lineRule="auto"/>
              <w:rPr>
                <w:rFonts w:eastAsia="Times New Roman" w:cstheme="minorHAnsi"/>
                <w:strike/>
                <w:color w:val="000000"/>
              </w:rPr>
            </w:pPr>
          </w:p>
        </w:tc>
        <w:tc>
          <w:tcPr>
            <w:tcW w:w="2340" w:type="dxa"/>
            <w:shd w:val="clear" w:color="auto" w:fill="auto"/>
            <w:tcMar>
              <w:top w:w="0" w:type="dxa"/>
              <w:left w:w="0" w:type="dxa"/>
              <w:bottom w:w="0" w:type="dxa"/>
              <w:right w:w="0" w:type="dxa"/>
            </w:tcMar>
            <w:vAlign w:val="center"/>
            <w:hideMark/>
          </w:tcPr>
          <w:p w14:paraId="3F971D35" w14:textId="13DF84C1"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Institutional, Commercial, </w:t>
            </w:r>
            <w:r w:rsidR="003E5965" w:rsidRPr="00CF22F1">
              <w:rPr>
                <w:rFonts w:eastAsia="Times New Roman" w:cstheme="minorHAnsi"/>
                <w:strike/>
                <w:color w:val="000000"/>
              </w:rPr>
              <w:t>Utility, Public Facility</w:t>
            </w:r>
            <w:r w:rsidRPr="00CF22F1">
              <w:rPr>
                <w:rFonts w:eastAsia="Times New Roman" w:cstheme="minorHAnsi"/>
                <w:strike/>
                <w:color w:val="000000"/>
              </w:rPr>
              <w:t xml:space="preserve"> </w:t>
            </w:r>
          </w:p>
        </w:tc>
        <w:tc>
          <w:tcPr>
            <w:tcW w:w="1530" w:type="dxa"/>
            <w:shd w:val="clear" w:color="auto" w:fill="auto"/>
            <w:tcMar>
              <w:top w:w="0" w:type="dxa"/>
              <w:left w:w="0" w:type="dxa"/>
              <w:bottom w:w="0" w:type="dxa"/>
              <w:right w:w="0" w:type="dxa"/>
            </w:tcMar>
            <w:vAlign w:val="center"/>
            <w:hideMark/>
          </w:tcPr>
          <w:p w14:paraId="23483D9E"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25709531"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10 feet</w:t>
            </w:r>
          </w:p>
        </w:tc>
        <w:tc>
          <w:tcPr>
            <w:tcW w:w="1208" w:type="dxa"/>
            <w:shd w:val="clear" w:color="auto" w:fill="auto"/>
            <w:tcMar>
              <w:top w:w="0" w:type="dxa"/>
              <w:left w:w="0" w:type="dxa"/>
              <w:bottom w:w="0" w:type="dxa"/>
              <w:right w:w="0" w:type="dxa"/>
            </w:tcMar>
            <w:vAlign w:val="center"/>
            <w:hideMark/>
          </w:tcPr>
          <w:p w14:paraId="6B183484"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5BD205D8" w14:textId="77777777" w:rsidTr="009201E8">
        <w:tc>
          <w:tcPr>
            <w:tcW w:w="2695" w:type="dxa"/>
            <w:vMerge/>
            <w:shd w:val="clear" w:color="auto" w:fill="auto"/>
            <w:vAlign w:val="center"/>
            <w:hideMark/>
          </w:tcPr>
          <w:p w14:paraId="12BA3B99" w14:textId="77777777" w:rsidR="00043EE3" w:rsidRPr="00CF22F1" w:rsidRDefault="00043EE3" w:rsidP="00043EE3">
            <w:pPr>
              <w:spacing w:after="0" w:line="240" w:lineRule="auto"/>
              <w:rPr>
                <w:rFonts w:eastAsia="Times New Roman" w:cstheme="minorHAnsi"/>
                <w:strike/>
                <w:color w:val="000000"/>
              </w:rPr>
            </w:pPr>
          </w:p>
        </w:tc>
        <w:tc>
          <w:tcPr>
            <w:tcW w:w="2340" w:type="dxa"/>
            <w:shd w:val="clear" w:color="auto" w:fill="auto"/>
            <w:tcMar>
              <w:top w:w="0" w:type="dxa"/>
              <w:left w:w="0" w:type="dxa"/>
              <w:bottom w:w="0" w:type="dxa"/>
              <w:right w:w="0" w:type="dxa"/>
            </w:tcMar>
            <w:vAlign w:val="center"/>
            <w:hideMark/>
          </w:tcPr>
          <w:p w14:paraId="0D8D074B" w14:textId="0D794AA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Public </w:t>
            </w:r>
            <w:r w:rsidR="003E5965" w:rsidRPr="00CF22F1">
              <w:rPr>
                <w:rFonts w:eastAsia="Times New Roman" w:cstheme="minorHAnsi"/>
                <w:strike/>
                <w:color w:val="000000"/>
              </w:rPr>
              <w:t>Park</w:t>
            </w:r>
            <w:r w:rsidRPr="00CF22F1">
              <w:rPr>
                <w:rFonts w:eastAsia="Times New Roman" w:cstheme="minorHAnsi"/>
                <w:strike/>
                <w:color w:val="000000"/>
              </w:rPr>
              <w:t xml:space="preserve"> </w:t>
            </w:r>
          </w:p>
        </w:tc>
        <w:tc>
          <w:tcPr>
            <w:tcW w:w="1530" w:type="dxa"/>
            <w:shd w:val="clear" w:color="auto" w:fill="auto"/>
            <w:tcMar>
              <w:top w:w="0" w:type="dxa"/>
              <w:left w:w="0" w:type="dxa"/>
              <w:bottom w:w="0" w:type="dxa"/>
              <w:right w:w="0" w:type="dxa"/>
            </w:tcMar>
            <w:vAlign w:val="center"/>
            <w:hideMark/>
          </w:tcPr>
          <w:p w14:paraId="765D9040"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p>
        </w:tc>
        <w:tc>
          <w:tcPr>
            <w:tcW w:w="1350" w:type="dxa"/>
            <w:shd w:val="clear" w:color="auto" w:fill="auto"/>
            <w:tcMar>
              <w:top w:w="0" w:type="dxa"/>
              <w:left w:w="0" w:type="dxa"/>
              <w:bottom w:w="0" w:type="dxa"/>
              <w:right w:w="0" w:type="dxa"/>
            </w:tcMar>
            <w:vAlign w:val="center"/>
            <w:hideMark/>
          </w:tcPr>
          <w:p w14:paraId="7E73D671" w14:textId="77777777" w:rsidR="00043EE3" w:rsidRPr="00CF22F1" w:rsidRDefault="00043EE3" w:rsidP="00043EE3">
            <w:pPr>
              <w:spacing w:after="0" w:line="240" w:lineRule="auto"/>
              <w:rPr>
                <w:rFonts w:eastAsia="Times New Roman" w:cstheme="minorHAnsi"/>
                <w:strike/>
                <w:color w:val="000000"/>
              </w:rPr>
            </w:pPr>
          </w:p>
        </w:tc>
        <w:tc>
          <w:tcPr>
            <w:tcW w:w="1208" w:type="dxa"/>
            <w:shd w:val="clear" w:color="auto" w:fill="auto"/>
            <w:tcMar>
              <w:top w:w="0" w:type="dxa"/>
              <w:left w:w="0" w:type="dxa"/>
              <w:bottom w:w="0" w:type="dxa"/>
              <w:right w:w="0" w:type="dxa"/>
            </w:tcMar>
            <w:vAlign w:val="center"/>
            <w:hideMark/>
          </w:tcPr>
          <w:p w14:paraId="3CF69C2C" w14:textId="77777777" w:rsidR="00043EE3" w:rsidRPr="00CF22F1" w:rsidRDefault="00043EE3" w:rsidP="00043EE3">
            <w:pPr>
              <w:spacing w:after="0" w:line="240" w:lineRule="auto"/>
              <w:rPr>
                <w:rFonts w:ascii="Times New Roman" w:eastAsia="Times New Roman" w:hAnsi="Times New Roman" w:cs="Times New Roman"/>
                <w:strike/>
                <w:sz w:val="20"/>
                <w:szCs w:val="20"/>
              </w:rPr>
            </w:pPr>
          </w:p>
        </w:tc>
      </w:tr>
      <w:tr w:rsidR="009201E8" w:rsidRPr="00CF22F1" w14:paraId="2442306D" w14:textId="77777777" w:rsidTr="009201E8">
        <w:tc>
          <w:tcPr>
            <w:tcW w:w="2695" w:type="dxa"/>
            <w:shd w:val="clear" w:color="auto" w:fill="auto"/>
            <w:tcMar>
              <w:top w:w="0" w:type="dxa"/>
              <w:left w:w="0" w:type="dxa"/>
              <w:bottom w:w="0" w:type="dxa"/>
              <w:right w:w="0" w:type="dxa"/>
            </w:tcMar>
            <w:vAlign w:val="center"/>
            <w:hideMark/>
          </w:tcPr>
          <w:p w14:paraId="233722B6" w14:textId="486AACB2"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Multifamily </w:t>
            </w:r>
            <w:r w:rsidR="003E5965" w:rsidRPr="00CF22F1">
              <w:rPr>
                <w:rFonts w:eastAsia="Times New Roman" w:cstheme="minorHAnsi"/>
                <w:strike/>
                <w:color w:val="000000"/>
              </w:rPr>
              <w:t>Development</w:t>
            </w:r>
            <w:r w:rsidRPr="00CF22F1">
              <w:rPr>
                <w:rFonts w:eastAsia="Times New Roman" w:cstheme="minorHAnsi"/>
                <w:strike/>
                <w:color w:val="000000"/>
              </w:rPr>
              <w:t xml:space="preserve"> </w:t>
            </w:r>
          </w:p>
        </w:tc>
        <w:tc>
          <w:tcPr>
            <w:tcW w:w="2340" w:type="dxa"/>
            <w:shd w:val="clear" w:color="auto" w:fill="auto"/>
            <w:tcMar>
              <w:top w:w="0" w:type="dxa"/>
              <w:left w:w="0" w:type="dxa"/>
              <w:bottom w:w="0" w:type="dxa"/>
              <w:right w:w="0" w:type="dxa"/>
            </w:tcMar>
            <w:vAlign w:val="center"/>
            <w:hideMark/>
          </w:tcPr>
          <w:p w14:paraId="153B6188" w14:textId="11648908"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Single-</w:t>
            </w:r>
            <w:r w:rsidR="003E5965" w:rsidRPr="00CF22F1">
              <w:rPr>
                <w:rFonts w:eastAsia="Times New Roman" w:cstheme="minorHAnsi"/>
                <w:strike/>
                <w:color w:val="000000"/>
              </w:rPr>
              <w:t>Family</w:t>
            </w:r>
            <w:r w:rsidRPr="00CF22F1">
              <w:rPr>
                <w:rFonts w:eastAsia="Times New Roman" w:cstheme="minorHAnsi"/>
                <w:strike/>
                <w:color w:val="000000"/>
              </w:rPr>
              <w:t xml:space="preserve"> Residential</w:t>
            </w:r>
          </w:p>
        </w:tc>
        <w:tc>
          <w:tcPr>
            <w:tcW w:w="1530" w:type="dxa"/>
            <w:shd w:val="clear" w:color="auto" w:fill="auto"/>
            <w:tcMar>
              <w:top w:w="0" w:type="dxa"/>
              <w:left w:w="0" w:type="dxa"/>
              <w:bottom w:w="0" w:type="dxa"/>
              <w:right w:w="0" w:type="dxa"/>
            </w:tcMar>
            <w:vAlign w:val="center"/>
            <w:hideMark/>
          </w:tcPr>
          <w:p w14:paraId="221967D7"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43B156E2"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p>
        </w:tc>
        <w:tc>
          <w:tcPr>
            <w:tcW w:w="1208" w:type="dxa"/>
            <w:shd w:val="clear" w:color="auto" w:fill="auto"/>
            <w:tcMar>
              <w:top w:w="0" w:type="dxa"/>
              <w:left w:w="0" w:type="dxa"/>
              <w:bottom w:w="0" w:type="dxa"/>
              <w:right w:w="0" w:type="dxa"/>
            </w:tcMar>
            <w:vAlign w:val="center"/>
            <w:hideMark/>
          </w:tcPr>
          <w:p w14:paraId="055EE34A"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046D5B1C" w14:textId="77777777" w:rsidTr="009201E8">
        <w:tc>
          <w:tcPr>
            <w:tcW w:w="2695" w:type="dxa"/>
            <w:shd w:val="clear" w:color="auto" w:fill="auto"/>
            <w:tcMar>
              <w:top w:w="0" w:type="dxa"/>
              <w:left w:w="0" w:type="dxa"/>
              <w:bottom w:w="0" w:type="dxa"/>
              <w:right w:w="0" w:type="dxa"/>
            </w:tcMar>
            <w:vAlign w:val="center"/>
            <w:hideMark/>
          </w:tcPr>
          <w:p w14:paraId="1A489553" w14:textId="77777777" w:rsidR="00043EE3" w:rsidRPr="00CF22F1" w:rsidRDefault="00043EE3" w:rsidP="00043EE3">
            <w:pPr>
              <w:spacing w:after="0" w:line="240" w:lineRule="auto"/>
              <w:rPr>
                <w:rFonts w:eastAsia="Times New Roman" w:cstheme="minorHAnsi"/>
                <w:strike/>
              </w:rPr>
            </w:pPr>
          </w:p>
        </w:tc>
        <w:tc>
          <w:tcPr>
            <w:tcW w:w="2340" w:type="dxa"/>
            <w:shd w:val="clear" w:color="auto" w:fill="auto"/>
            <w:tcMar>
              <w:top w:w="0" w:type="dxa"/>
              <w:left w:w="0" w:type="dxa"/>
              <w:bottom w:w="0" w:type="dxa"/>
              <w:right w:w="0" w:type="dxa"/>
            </w:tcMar>
            <w:vAlign w:val="center"/>
            <w:hideMark/>
          </w:tcPr>
          <w:p w14:paraId="6D954ED1"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Multifamily Residential</w:t>
            </w:r>
          </w:p>
        </w:tc>
        <w:tc>
          <w:tcPr>
            <w:tcW w:w="1530" w:type="dxa"/>
            <w:shd w:val="clear" w:color="auto" w:fill="auto"/>
            <w:tcMar>
              <w:top w:w="0" w:type="dxa"/>
              <w:left w:w="0" w:type="dxa"/>
              <w:bottom w:w="0" w:type="dxa"/>
              <w:right w:w="0" w:type="dxa"/>
            </w:tcMar>
            <w:vAlign w:val="center"/>
            <w:hideMark/>
          </w:tcPr>
          <w:p w14:paraId="13FD9493"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02398D91"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10 feet</w:t>
            </w:r>
          </w:p>
        </w:tc>
        <w:tc>
          <w:tcPr>
            <w:tcW w:w="1208" w:type="dxa"/>
            <w:shd w:val="clear" w:color="auto" w:fill="auto"/>
            <w:tcMar>
              <w:top w:w="0" w:type="dxa"/>
              <w:left w:w="0" w:type="dxa"/>
              <w:bottom w:w="0" w:type="dxa"/>
              <w:right w:w="0" w:type="dxa"/>
            </w:tcMar>
            <w:vAlign w:val="center"/>
            <w:hideMark/>
          </w:tcPr>
          <w:p w14:paraId="74F8B60F"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32D534FD" w14:textId="77777777" w:rsidTr="009201E8">
        <w:tc>
          <w:tcPr>
            <w:tcW w:w="2695" w:type="dxa"/>
            <w:shd w:val="clear" w:color="auto" w:fill="auto"/>
            <w:tcMar>
              <w:top w:w="0" w:type="dxa"/>
              <w:left w:w="0" w:type="dxa"/>
              <w:bottom w:w="0" w:type="dxa"/>
              <w:right w:w="0" w:type="dxa"/>
            </w:tcMar>
            <w:vAlign w:val="center"/>
            <w:hideMark/>
          </w:tcPr>
          <w:p w14:paraId="724CFCBD" w14:textId="77777777" w:rsidR="00043EE3" w:rsidRPr="00CF22F1" w:rsidRDefault="00043EE3" w:rsidP="00043EE3">
            <w:pPr>
              <w:spacing w:after="0" w:line="240" w:lineRule="auto"/>
              <w:rPr>
                <w:rFonts w:eastAsia="Times New Roman" w:cstheme="minorHAnsi"/>
                <w:strike/>
              </w:rPr>
            </w:pPr>
          </w:p>
        </w:tc>
        <w:tc>
          <w:tcPr>
            <w:tcW w:w="2340" w:type="dxa"/>
            <w:shd w:val="clear" w:color="auto" w:fill="auto"/>
            <w:tcMar>
              <w:top w:w="0" w:type="dxa"/>
              <w:left w:w="0" w:type="dxa"/>
              <w:bottom w:w="0" w:type="dxa"/>
              <w:right w:w="0" w:type="dxa"/>
            </w:tcMar>
            <w:vAlign w:val="center"/>
            <w:hideMark/>
          </w:tcPr>
          <w:p w14:paraId="0E88C803" w14:textId="79941224"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Institutional, Commercial, </w:t>
            </w:r>
            <w:r w:rsidR="003E5965" w:rsidRPr="00CF22F1">
              <w:rPr>
                <w:rFonts w:eastAsia="Times New Roman" w:cstheme="minorHAnsi"/>
                <w:strike/>
                <w:color w:val="000000"/>
              </w:rPr>
              <w:t>Utility, or Public Facility</w:t>
            </w:r>
            <w:r w:rsidRPr="00CF22F1">
              <w:rPr>
                <w:rFonts w:eastAsia="Times New Roman" w:cstheme="minorHAnsi"/>
                <w:strike/>
                <w:color w:val="000000"/>
              </w:rPr>
              <w:t xml:space="preserve"> </w:t>
            </w:r>
          </w:p>
        </w:tc>
        <w:tc>
          <w:tcPr>
            <w:tcW w:w="1530" w:type="dxa"/>
            <w:shd w:val="clear" w:color="auto" w:fill="auto"/>
            <w:tcMar>
              <w:top w:w="0" w:type="dxa"/>
              <w:left w:w="0" w:type="dxa"/>
              <w:bottom w:w="0" w:type="dxa"/>
              <w:right w:w="0" w:type="dxa"/>
            </w:tcMar>
            <w:vAlign w:val="center"/>
            <w:hideMark/>
          </w:tcPr>
          <w:p w14:paraId="306DDD8D" w14:textId="77777777" w:rsidR="00043EE3" w:rsidRPr="00CF22F1" w:rsidRDefault="00043EE3" w:rsidP="00043EE3">
            <w:pPr>
              <w:spacing w:after="0" w:line="240" w:lineRule="auto"/>
              <w:rPr>
                <w:rFonts w:eastAsia="Times New Roman" w:cstheme="minorHAnsi"/>
                <w:strike/>
                <w:color w:val="000000"/>
              </w:rPr>
            </w:pPr>
          </w:p>
        </w:tc>
        <w:tc>
          <w:tcPr>
            <w:tcW w:w="1350" w:type="dxa"/>
            <w:shd w:val="clear" w:color="auto" w:fill="auto"/>
            <w:tcMar>
              <w:top w:w="0" w:type="dxa"/>
              <w:left w:w="0" w:type="dxa"/>
              <w:bottom w:w="0" w:type="dxa"/>
              <w:right w:w="0" w:type="dxa"/>
            </w:tcMar>
            <w:vAlign w:val="center"/>
            <w:hideMark/>
          </w:tcPr>
          <w:p w14:paraId="01D9487D"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10 feet</w:t>
            </w:r>
          </w:p>
        </w:tc>
        <w:tc>
          <w:tcPr>
            <w:tcW w:w="1208" w:type="dxa"/>
            <w:shd w:val="clear" w:color="auto" w:fill="auto"/>
            <w:tcMar>
              <w:top w:w="0" w:type="dxa"/>
              <w:left w:w="0" w:type="dxa"/>
              <w:bottom w:w="0" w:type="dxa"/>
              <w:right w:w="0" w:type="dxa"/>
            </w:tcMar>
            <w:vAlign w:val="center"/>
            <w:hideMark/>
          </w:tcPr>
          <w:p w14:paraId="07BE83DC" w14:textId="77777777" w:rsidR="00043EE3" w:rsidRPr="00CF22F1" w:rsidRDefault="00043EE3" w:rsidP="00043EE3">
            <w:pPr>
              <w:spacing w:after="0" w:line="240" w:lineRule="auto"/>
              <w:rPr>
                <w:rFonts w:ascii="Verdana" w:eastAsia="Times New Roman" w:hAnsi="Verdana" w:cs="Times New Roman"/>
                <w:strike/>
                <w:color w:val="000000"/>
                <w:sz w:val="20"/>
                <w:szCs w:val="20"/>
              </w:rPr>
            </w:pPr>
          </w:p>
        </w:tc>
      </w:tr>
      <w:tr w:rsidR="009201E8" w:rsidRPr="00CF22F1" w14:paraId="68D86F4A" w14:textId="77777777" w:rsidTr="009201E8">
        <w:tc>
          <w:tcPr>
            <w:tcW w:w="2695" w:type="dxa"/>
            <w:shd w:val="clear" w:color="auto" w:fill="auto"/>
            <w:tcMar>
              <w:top w:w="0" w:type="dxa"/>
              <w:left w:w="0" w:type="dxa"/>
              <w:bottom w:w="0" w:type="dxa"/>
              <w:right w:w="0" w:type="dxa"/>
            </w:tcMar>
            <w:vAlign w:val="center"/>
            <w:hideMark/>
          </w:tcPr>
          <w:p w14:paraId="385EA2DF" w14:textId="77777777" w:rsidR="00043EE3" w:rsidRPr="00CF22F1" w:rsidRDefault="00043EE3" w:rsidP="00043EE3">
            <w:pPr>
              <w:spacing w:after="0" w:line="240" w:lineRule="auto"/>
              <w:rPr>
                <w:rFonts w:eastAsia="Times New Roman" w:cstheme="minorHAnsi"/>
                <w:strike/>
              </w:rPr>
            </w:pPr>
          </w:p>
        </w:tc>
        <w:tc>
          <w:tcPr>
            <w:tcW w:w="2340" w:type="dxa"/>
            <w:shd w:val="clear" w:color="auto" w:fill="auto"/>
            <w:tcMar>
              <w:top w:w="0" w:type="dxa"/>
              <w:left w:w="0" w:type="dxa"/>
              <w:bottom w:w="0" w:type="dxa"/>
              <w:right w:w="0" w:type="dxa"/>
            </w:tcMar>
            <w:vAlign w:val="center"/>
            <w:hideMark/>
          </w:tcPr>
          <w:p w14:paraId="219B0EDB" w14:textId="3F448A5C"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Public </w:t>
            </w:r>
            <w:r w:rsidR="003E5965" w:rsidRPr="00CF22F1">
              <w:rPr>
                <w:rFonts w:eastAsia="Times New Roman" w:cstheme="minorHAnsi"/>
                <w:strike/>
                <w:color w:val="000000"/>
              </w:rPr>
              <w:t>Park</w:t>
            </w:r>
            <w:r w:rsidRPr="00CF22F1">
              <w:rPr>
                <w:rFonts w:eastAsia="Times New Roman" w:cstheme="minorHAnsi"/>
                <w:strike/>
                <w:color w:val="000000"/>
              </w:rPr>
              <w:t xml:space="preserve"> </w:t>
            </w:r>
          </w:p>
        </w:tc>
        <w:tc>
          <w:tcPr>
            <w:tcW w:w="1530" w:type="dxa"/>
            <w:shd w:val="clear" w:color="auto" w:fill="auto"/>
            <w:tcMar>
              <w:top w:w="0" w:type="dxa"/>
              <w:left w:w="0" w:type="dxa"/>
              <w:bottom w:w="0" w:type="dxa"/>
              <w:right w:w="0" w:type="dxa"/>
            </w:tcMar>
            <w:vAlign w:val="center"/>
            <w:hideMark/>
          </w:tcPr>
          <w:p w14:paraId="5495AE71"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p>
        </w:tc>
        <w:tc>
          <w:tcPr>
            <w:tcW w:w="1350" w:type="dxa"/>
            <w:shd w:val="clear" w:color="auto" w:fill="auto"/>
            <w:tcMar>
              <w:top w:w="0" w:type="dxa"/>
              <w:left w:w="0" w:type="dxa"/>
              <w:bottom w:w="0" w:type="dxa"/>
              <w:right w:w="0" w:type="dxa"/>
            </w:tcMar>
            <w:vAlign w:val="center"/>
            <w:hideMark/>
          </w:tcPr>
          <w:p w14:paraId="0D51F873" w14:textId="77777777" w:rsidR="00043EE3" w:rsidRPr="00CF22F1" w:rsidRDefault="00043EE3" w:rsidP="00043EE3">
            <w:pPr>
              <w:spacing w:after="0" w:line="240" w:lineRule="auto"/>
              <w:rPr>
                <w:rFonts w:eastAsia="Times New Roman" w:cstheme="minorHAnsi"/>
                <w:strike/>
                <w:color w:val="000000"/>
              </w:rPr>
            </w:pPr>
          </w:p>
        </w:tc>
        <w:tc>
          <w:tcPr>
            <w:tcW w:w="1208" w:type="dxa"/>
            <w:shd w:val="clear" w:color="auto" w:fill="auto"/>
            <w:tcMar>
              <w:top w:w="0" w:type="dxa"/>
              <w:left w:w="0" w:type="dxa"/>
              <w:bottom w:w="0" w:type="dxa"/>
              <w:right w:w="0" w:type="dxa"/>
            </w:tcMar>
            <w:vAlign w:val="center"/>
            <w:hideMark/>
          </w:tcPr>
          <w:p w14:paraId="1CB50DA0" w14:textId="77777777" w:rsidR="00043EE3" w:rsidRPr="00CF22F1" w:rsidRDefault="00043EE3" w:rsidP="00043EE3">
            <w:pPr>
              <w:spacing w:after="0" w:line="240" w:lineRule="auto"/>
              <w:rPr>
                <w:rFonts w:ascii="Times New Roman" w:eastAsia="Times New Roman" w:hAnsi="Times New Roman" w:cs="Times New Roman"/>
                <w:strike/>
                <w:sz w:val="20"/>
                <w:szCs w:val="20"/>
              </w:rPr>
            </w:pPr>
          </w:p>
        </w:tc>
      </w:tr>
      <w:tr w:rsidR="009201E8" w:rsidRPr="00CF22F1" w14:paraId="07BB3F35" w14:textId="77777777" w:rsidTr="009201E8">
        <w:tc>
          <w:tcPr>
            <w:tcW w:w="2695" w:type="dxa"/>
            <w:shd w:val="clear" w:color="auto" w:fill="auto"/>
            <w:tcMar>
              <w:top w:w="0" w:type="dxa"/>
              <w:left w:w="0" w:type="dxa"/>
              <w:bottom w:w="0" w:type="dxa"/>
              <w:right w:w="0" w:type="dxa"/>
            </w:tcMar>
            <w:vAlign w:val="center"/>
            <w:hideMark/>
          </w:tcPr>
          <w:p w14:paraId="5232649D"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All other private uses</w:t>
            </w:r>
          </w:p>
        </w:tc>
        <w:tc>
          <w:tcPr>
            <w:tcW w:w="2340" w:type="dxa"/>
            <w:shd w:val="clear" w:color="auto" w:fill="auto"/>
            <w:tcMar>
              <w:top w:w="0" w:type="dxa"/>
              <w:left w:w="0" w:type="dxa"/>
              <w:bottom w:w="0" w:type="dxa"/>
              <w:right w:w="0" w:type="dxa"/>
            </w:tcMar>
            <w:vAlign w:val="center"/>
            <w:hideMark/>
          </w:tcPr>
          <w:p w14:paraId="724AC91A" w14:textId="7B8EC846"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 xml:space="preserve">Public </w:t>
            </w:r>
            <w:r w:rsidR="003E5965" w:rsidRPr="00CF22F1">
              <w:rPr>
                <w:rFonts w:eastAsia="Times New Roman" w:cstheme="minorHAnsi"/>
                <w:strike/>
                <w:color w:val="000000"/>
              </w:rPr>
              <w:t>Park</w:t>
            </w:r>
            <w:r w:rsidRPr="00CF22F1">
              <w:rPr>
                <w:rFonts w:eastAsia="Times New Roman" w:cstheme="minorHAnsi"/>
                <w:strike/>
                <w:color w:val="000000"/>
              </w:rPr>
              <w:t xml:space="preserve"> </w:t>
            </w:r>
          </w:p>
        </w:tc>
        <w:tc>
          <w:tcPr>
            <w:tcW w:w="1530" w:type="dxa"/>
            <w:shd w:val="clear" w:color="auto" w:fill="auto"/>
            <w:tcMar>
              <w:top w:w="0" w:type="dxa"/>
              <w:left w:w="0" w:type="dxa"/>
              <w:bottom w:w="0" w:type="dxa"/>
              <w:right w:w="0" w:type="dxa"/>
            </w:tcMar>
            <w:vAlign w:val="center"/>
            <w:hideMark/>
          </w:tcPr>
          <w:p w14:paraId="3A11E421" w14:textId="77777777" w:rsidR="00043EE3" w:rsidRPr="00CF22F1" w:rsidRDefault="00043EE3" w:rsidP="00043EE3">
            <w:pPr>
              <w:spacing w:after="135" w:line="240" w:lineRule="auto"/>
              <w:rPr>
                <w:rFonts w:eastAsia="Times New Roman" w:cstheme="minorHAnsi"/>
                <w:strike/>
                <w:color w:val="000000"/>
              </w:rPr>
            </w:pPr>
            <w:r w:rsidRPr="00CF22F1">
              <w:rPr>
                <w:rFonts w:eastAsia="Times New Roman" w:cstheme="minorHAnsi"/>
                <w:strike/>
                <w:color w:val="000000"/>
              </w:rPr>
              <w:t>20 feet</w:t>
            </w:r>
          </w:p>
        </w:tc>
        <w:tc>
          <w:tcPr>
            <w:tcW w:w="1350" w:type="dxa"/>
            <w:shd w:val="clear" w:color="auto" w:fill="auto"/>
            <w:tcMar>
              <w:top w:w="0" w:type="dxa"/>
              <w:left w:w="0" w:type="dxa"/>
              <w:bottom w:w="0" w:type="dxa"/>
              <w:right w:w="0" w:type="dxa"/>
            </w:tcMar>
            <w:vAlign w:val="center"/>
            <w:hideMark/>
          </w:tcPr>
          <w:p w14:paraId="5B699F3A" w14:textId="77777777" w:rsidR="00043EE3" w:rsidRPr="00CF22F1" w:rsidRDefault="00043EE3" w:rsidP="00043EE3">
            <w:pPr>
              <w:spacing w:after="0" w:line="240" w:lineRule="auto"/>
              <w:rPr>
                <w:rFonts w:eastAsia="Times New Roman" w:cstheme="minorHAnsi"/>
                <w:strike/>
                <w:color w:val="000000"/>
              </w:rPr>
            </w:pPr>
          </w:p>
        </w:tc>
        <w:tc>
          <w:tcPr>
            <w:tcW w:w="1208" w:type="dxa"/>
            <w:shd w:val="clear" w:color="auto" w:fill="auto"/>
            <w:tcMar>
              <w:top w:w="0" w:type="dxa"/>
              <w:left w:w="0" w:type="dxa"/>
              <w:bottom w:w="0" w:type="dxa"/>
              <w:right w:w="0" w:type="dxa"/>
            </w:tcMar>
            <w:vAlign w:val="center"/>
            <w:hideMark/>
          </w:tcPr>
          <w:p w14:paraId="7E0E5AB8" w14:textId="77777777" w:rsidR="00043EE3" w:rsidRPr="00CF22F1" w:rsidRDefault="00043EE3" w:rsidP="00043EE3">
            <w:pPr>
              <w:spacing w:after="0" w:line="240" w:lineRule="auto"/>
              <w:rPr>
                <w:rFonts w:ascii="Times New Roman" w:eastAsia="Times New Roman" w:hAnsi="Times New Roman" w:cs="Times New Roman"/>
                <w:strike/>
                <w:sz w:val="20"/>
                <w:szCs w:val="20"/>
              </w:rPr>
            </w:pPr>
          </w:p>
        </w:tc>
      </w:tr>
      <w:tr w:rsidR="003E03E9" w:rsidRPr="00CF22F1" w14:paraId="66AC0F84" w14:textId="77777777" w:rsidTr="009201E8">
        <w:tc>
          <w:tcPr>
            <w:tcW w:w="2695" w:type="dxa"/>
            <w:shd w:val="clear" w:color="auto" w:fill="auto"/>
            <w:tcMar>
              <w:top w:w="0" w:type="dxa"/>
              <w:left w:w="0" w:type="dxa"/>
              <w:bottom w:w="0" w:type="dxa"/>
              <w:right w:w="0" w:type="dxa"/>
            </w:tcMar>
            <w:vAlign w:val="center"/>
          </w:tcPr>
          <w:p w14:paraId="47943BA3" w14:textId="63402072" w:rsidR="003E03E9" w:rsidRPr="00CF22F1" w:rsidRDefault="003E03E9" w:rsidP="003E03E9">
            <w:pPr>
              <w:spacing w:after="135" w:line="240" w:lineRule="auto"/>
              <w:rPr>
                <w:rFonts w:eastAsia="Times New Roman" w:cstheme="minorHAnsi"/>
                <w:i/>
                <w:strike/>
                <w:color w:val="000000"/>
                <w:u w:val="single"/>
              </w:rPr>
            </w:pPr>
            <w:r w:rsidRPr="00CF22F1">
              <w:rPr>
                <w:rFonts w:eastAsia="Times New Roman" w:cstheme="minorHAnsi"/>
                <w:i/>
                <w:strike/>
                <w:color w:val="000000"/>
                <w:u w:val="single"/>
              </w:rPr>
              <w:t>Uses inside a CF zone</w:t>
            </w:r>
          </w:p>
        </w:tc>
        <w:tc>
          <w:tcPr>
            <w:tcW w:w="2340" w:type="dxa"/>
            <w:shd w:val="clear" w:color="auto" w:fill="auto"/>
            <w:tcMar>
              <w:top w:w="0" w:type="dxa"/>
              <w:left w:w="0" w:type="dxa"/>
              <w:bottom w:w="0" w:type="dxa"/>
              <w:right w:w="0" w:type="dxa"/>
            </w:tcMar>
            <w:vAlign w:val="center"/>
          </w:tcPr>
          <w:p w14:paraId="1CC0AAF8" w14:textId="1D09F8D1" w:rsidR="003E03E9" w:rsidRPr="00CF22F1" w:rsidRDefault="003E03E9" w:rsidP="003E03E9">
            <w:pPr>
              <w:spacing w:after="135" w:line="240" w:lineRule="auto"/>
              <w:rPr>
                <w:rFonts w:eastAsia="Times New Roman" w:cstheme="minorHAnsi"/>
                <w:i/>
                <w:strike/>
                <w:color w:val="000000"/>
                <w:u w:val="single"/>
              </w:rPr>
            </w:pPr>
            <w:r w:rsidRPr="00CF22F1">
              <w:rPr>
                <w:rFonts w:eastAsia="Times New Roman" w:cstheme="minorHAnsi"/>
                <w:i/>
                <w:strike/>
                <w:color w:val="000000"/>
                <w:u w:val="single"/>
              </w:rPr>
              <w:t>Multifamily Residential</w:t>
            </w:r>
          </w:p>
        </w:tc>
        <w:tc>
          <w:tcPr>
            <w:tcW w:w="1530" w:type="dxa"/>
            <w:shd w:val="clear" w:color="auto" w:fill="auto"/>
            <w:tcMar>
              <w:top w:w="0" w:type="dxa"/>
              <w:left w:w="0" w:type="dxa"/>
              <w:bottom w:w="0" w:type="dxa"/>
              <w:right w:w="0" w:type="dxa"/>
            </w:tcMar>
            <w:vAlign w:val="center"/>
          </w:tcPr>
          <w:p w14:paraId="266B9BE6" w14:textId="25657D16" w:rsidR="003E03E9" w:rsidRPr="00CF22F1" w:rsidRDefault="003E03E9" w:rsidP="003E03E9">
            <w:pPr>
              <w:spacing w:after="135" w:line="240" w:lineRule="auto"/>
              <w:rPr>
                <w:rFonts w:eastAsia="Times New Roman" w:cstheme="minorHAnsi"/>
                <w:i/>
                <w:strike/>
                <w:color w:val="000000"/>
                <w:u w:val="single"/>
              </w:rPr>
            </w:pPr>
            <w:r w:rsidRPr="00CF22F1">
              <w:rPr>
                <w:rFonts w:eastAsia="Times New Roman" w:cstheme="minorHAnsi"/>
                <w:i/>
                <w:strike/>
                <w:color w:val="000000"/>
                <w:u w:val="single"/>
              </w:rPr>
              <w:t>20 feet</w:t>
            </w:r>
          </w:p>
        </w:tc>
        <w:tc>
          <w:tcPr>
            <w:tcW w:w="1350" w:type="dxa"/>
            <w:shd w:val="clear" w:color="auto" w:fill="auto"/>
            <w:tcMar>
              <w:top w:w="0" w:type="dxa"/>
              <w:left w:w="0" w:type="dxa"/>
              <w:bottom w:w="0" w:type="dxa"/>
              <w:right w:w="0" w:type="dxa"/>
            </w:tcMar>
            <w:vAlign w:val="center"/>
          </w:tcPr>
          <w:p w14:paraId="09489C0D" w14:textId="77777777" w:rsidR="003E03E9" w:rsidRPr="00CF22F1" w:rsidRDefault="003E03E9" w:rsidP="003E03E9">
            <w:pPr>
              <w:spacing w:after="0" w:line="240" w:lineRule="auto"/>
              <w:rPr>
                <w:rFonts w:eastAsia="Times New Roman" w:cstheme="minorHAnsi"/>
                <w:strike/>
                <w:color w:val="000000"/>
              </w:rPr>
            </w:pPr>
          </w:p>
        </w:tc>
        <w:tc>
          <w:tcPr>
            <w:tcW w:w="1208" w:type="dxa"/>
            <w:shd w:val="clear" w:color="auto" w:fill="auto"/>
            <w:tcMar>
              <w:top w:w="0" w:type="dxa"/>
              <w:left w:w="0" w:type="dxa"/>
              <w:bottom w:w="0" w:type="dxa"/>
              <w:right w:w="0" w:type="dxa"/>
            </w:tcMar>
            <w:vAlign w:val="center"/>
          </w:tcPr>
          <w:p w14:paraId="41975BDD" w14:textId="77777777" w:rsidR="003E03E9" w:rsidRPr="00CF22F1" w:rsidRDefault="003E03E9" w:rsidP="003E03E9">
            <w:pPr>
              <w:spacing w:after="0" w:line="240" w:lineRule="auto"/>
              <w:rPr>
                <w:rFonts w:ascii="Times New Roman" w:eastAsia="Times New Roman" w:hAnsi="Times New Roman" w:cs="Times New Roman"/>
                <w:strike/>
                <w:sz w:val="20"/>
                <w:szCs w:val="20"/>
              </w:rPr>
            </w:pPr>
          </w:p>
        </w:tc>
      </w:tr>
    </w:tbl>
    <w:p w14:paraId="52687E10" w14:textId="01FCE659" w:rsidR="00043EE3" w:rsidRPr="00CF22F1" w:rsidRDefault="00043EE3" w:rsidP="007F4A69">
      <w:pPr>
        <w:spacing w:after="120"/>
        <w:rPr>
          <w:strike/>
        </w:rPr>
      </w:pPr>
    </w:p>
    <w:p w14:paraId="7E2D9F9B" w14:textId="02C637B7" w:rsidR="00043EE3" w:rsidRPr="00CF22F1" w:rsidRDefault="00043EE3" w:rsidP="00A41D4E">
      <w:pPr>
        <w:spacing w:after="135" w:line="360" w:lineRule="auto"/>
        <w:rPr>
          <w:rFonts w:eastAsia="Times New Roman" w:cstheme="minorHAnsi"/>
          <w:strike/>
          <w:color w:val="000000"/>
          <w:lang w:val="en"/>
        </w:rPr>
      </w:pPr>
      <w:r w:rsidRPr="00CF22F1">
        <w:rPr>
          <w:rFonts w:eastAsia="Times New Roman" w:cstheme="minorHAnsi"/>
          <w:strike/>
          <w:color w:val="000000"/>
          <w:vertAlign w:val="superscript"/>
          <w:lang w:val="en"/>
        </w:rPr>
        <w:t>1</w:t>
      </w:r>
      <w:r w:rsidRPr="00CF22F1">
        <w:rPr>
          <w:rFonts w:eastAsia="Times New Roman" w:cstheme="minorHAnsi"/>
          <w:strike/>
          <w:color w:val="000000"/>
          <w:lang w:val="en"/>
        </w:rPr>
        <w:t xml:space="preserve">Breaks in full or partial screen planting may be allowed for institutional and </w:t>
      </w:r>
      <w:r w:rsidR="00FA1680" w:rsidRPr="00CF22F1">
        <w:rPr>
          <w:rFonts w:eastAsia="Times New Roman" w:cstheme="minorHAnsi"/>
          <w:strike/>
          <w:color w:val="000000"/>
          <w:lang w:val="en"/>
        </w:rPr>
        <w:t>public facilities</w:t>
      </w:r>
      <w:r w:rsidRPr="00CF22F1">
        <w:rPr>
          <w:rFonts w:eastAsia="Times New Roman" w:cstheme="minorHAnsi"/>
          <w:strike/>
          <w:color w:val="000000"/>
          <w:lang w:val="en"/>
        </w:rPr>
        <w:t xml:space="preserve"> to create focal points, preserve views, and highlight the prominence of important </w:t>
      </w:r>
      <w:r w:rsidR="00FA1680" w:rsidRPr="00CF22F1">
        <w:rPr>
          <w:rFonts w:eastAsia="Times New Roman" w:cstheme="minorHAnsi"/>
          <w:strike/>
          <w:color w:val="000000"/>
          <w:lang w:val="en"/>
        </w:rPr>
        <w:t>buildings</w:t>
      </w:r>
      <w:r w:rsidRPr="00CF22F1">
        <w:rPr>
          <w:rFonts w:eastAsia="Times New Roman" w:cstheme="minorHAnsi"/>
          <w:strike/>
          <w:color w:val="000000"/>
          <w:lang w:val="en"/>
        </w:rPr>
        <w:t>.</w:t>
      </w:r>
    </w:p>
    <w:p w14:paraId="3750EDA1" w14:textId="4CC3A674" w:rsidR="00043EE3" w:rsidRPr="00CF22F1" w:rsidRDefault="00043EE3" w:rsidP="00A41D4E">
      <w:pPr>
        <w:spacing w:after="135" w:line="360" w:lineRule="auto"/>
        <w:rPr>
          <w:rFonts w:eastAsia="Times New Roman" w:cstheme="minorHAnsi"/>
          <w:strike/>
          <w:color w:val="000000"/>
          <w:lang w:val="en"/>
        </w:rPr>
      </w:pPr>
      <w:r w:rsidRPr="00CF22F1">
        <w:rPr>
          <w:rFonts w:eastAsia="Times New Roman" w:cstheme="minorHAnsi"/>
          <w:strike/>
          <w:color w:val="000000"/>
          <w:vertAlign w:val="superscript"/>
          <w:lang w:val="en"/>
        </w:rPr>
        <w:t>2</w:t>
      </w:r>
      <w:r w:rsidRPr="00CF22F1">
        <w:rPr>
          <w:rFonts w:eastAsia="Times New Roman" w:cstheme="minorHAnsi"/>
          <w:strike/>
          <w:color w:val="000000"/>
          <w:lang w:val="en"/>
        </w:rPr>
        <w:t xml:space="preserve">Perimeter </w:t>
      </w:r>
      <w:r w:rsidR="00FA1680" w:rsidRPr="00CF22F1">
        <w:rPr>
          <w:rFonts w:eastAsia="Times New Roman" w:cstheme="minorHAnsi"/>
          <w:strike/>
          <w:color w:val="000000"/>
          <w:lang w:val="en"/>
        </w:rPr>
        <w:t>landscape</w:t>
      </w:r>
      <w:r w:rsidRPr="00CF22F1">
        <w:rPr>
          <w:rFonts w:eastAsia="Times New Roman" w:cstheme="minorHAnsi"/>
          <w:strike/>
          <w:color w:val="000000"/>
          <w:lang w:val="en"/>
        </w:rPr>
        <w:t xml:space="preserve"> requirements may be modified if </w:t>
      </w:r>
      <w:proofErr w:type="gramStart"/>
      <w:r w:rsidRPr="00CF22F1">
        <w:rPr>
          <w:rFonts w:eastAsia="Times New Roman" w:cstheme="minorHAnsi"/>
          <w:strike/>
          <w:color w:val="000000"/>
          <w:lang w:val="en"/>
        </w:rPr>
        <w:t>necessary</w:t>
      </w:r>
      <w:proofErr w:type="gramEnd"/>
      <w:r w:rsidRPr="00CF22F1">
        <w:rPr>
          <w:rFonts w:eastAsia="Times New Roman" w:cstheme="minorHAnsi"/>
          <w:strike/>
          <w:color w:val="000000"/>
          <w:lang w:val="en"/>
        </w:rPr>
        <w:t xml:space="preserve"> to enable an existing </w:t>
      </w:r>
      <w:r w:rsidR="00FA1680" w:rsidRPr="00CF22F1">
        <w:rPr>
          <w:rFonts w:eastAsia="Times New Roman" w:cstheme="minorHAnsi"/>
          <w:strike/>
          <w:color w:val="000000"/>
          <w:lang w:val="en"/>
        </w:rPr>
        <w:t>public facility</w:t>
      </w:r>
      <w:r w:rsidRPr="00CF22F1">
        <w:rPr>
          <w:rFonts w:eastAsia="Times New Roman" w:cstheme="minorHAnsi"/>
          <w:strike/>
          <w:color w:val="000000"/>
          <w:lang w:val="en"/>
        </w:rPr>
        <w:t xml:space="preserve"> to make safety-related improvements to a legally nonconforming </w:t>
      </w:r>
      <w:r w:rsidR="00FA1680" w:rsidRPr="00CF22F1">
        <w:rPr>
          <w:rFonts w:eastAsia="Times New Roman" w:cstheme="minorHAnsi"/>
          <w:strike/>
          <w:color w:val="000000"/>
          <w:lang w:val="en"/>
        </w:rPr>
        <w:t>parking lot</w:t>
      </w:r>
      <w:r w:rsidRPr="00CF22F1">
        <w:rPr>
          <w:rFonts w:eastAsia="Times New Roman" w:cstheme="minorHAnsi"/>
          <w:strike/>
          <w:color w:val="000000"/>
          <w:lang w:val="en"/>
        </w:rPr>
        <w:t>.</w:t>
      </w:r>
    </w:p>
    <w:p w14:paraId="36B8F7C1" w14:textId="72075A19" w:rsidR="00043EE3" w:rsidRPr="00CF22F1" w:rsidRDefault="00043EE3" w:rsidP="00A41D4E">
      <w:pPr>
        <w:spacing w:after="135" w:line="360" w:lineRule="auto"/>
        <w:rPr>
          <w:rFonts w:eastAsia="Times New Roman" w:cstheme="minorHAnsi"/>
          <w:strike/>
          <w:color w:val="000000"/>
          <w:lang w:val="en"/>
        </w:rPr>
      </w:pPr>
      <w:r w:rsidRPr="00CF22F1">
        <w:rPr>
          <w:rFonts w:eastAsia="Times New Roman" w:cstheme="minorHAnsi"/>
          <w:strike/>
          <w:color w:val="000000"/>
          <w:vertAlign w:val="superscript"/>
          <w:lang w:val="en"/>
        </w:rPr>
        <w:t>3</w:t>
      </w:r>
      <w:r w:rsidRPr="00CF22F1">
        <w:rPr>
          <w:rFonts w:eastAsia="Times New Roman" w:cstheme="minorHAnsi"/>
          <w:strike/>
          <w:color w:val="000000"/>
          <w:lang w:val="en"/>
        </w:rPr>
        <w:t xml:space="preserve">School bus and student loading and unloading and primary </w:t>
      </w:r>
      <w:r w:rsidR="00FA1680" w:rsidRPr="00CF22F1">
        <w:rPr>
          <w:rFonts w:eastAsia="Times New Roman" w:cstheme="minorHAnsi"/>
          <w:strike/>
          <w:color w:val="000000"/>
          <w:lang w:val="en"/>
        </w:rPr>
        <w:t>parking</w:t>
      </w:r>
      <w:r w:rsidRPr="00CF22F1">
        <w:rPr>
          <w:rFonts w:eastAsia="Times New Roman" w:cstheme="minorHAnsi"/>
          <w:strike/>
          <w:color w:val="000000"/>
          <w:lang w:val="en"/>
        </w:rPr>
        <w:t xml:space="preserve"> areas located 100 feet or less from an abutting single-</w:t>
      </w:r>
      <w:r w:rsidR="00FA1680" w:rsidRPr="00CF22F1">
        <w:rPr>
          <w:rFonts w:eastAsia="Times New Roman" w:cstheme="minorHAnsi"/>
          <w:strike/>
          <w:color w:val="000000"/>
          <w:lang w:val="en"/>
        </w:rPr>
        <w:t>family</w:t>
      </w:r>
      <w:r w:rsidRPr="00CF22F1">
        <w:rPr>
          <w:rFonts w:eastAsia="Times New Roman" w:cstheme="minorHAnsi"/>
          <w:strike/>
          <w:color w:val="000000"/>
          <w:lang w:val="en"/>
        </w:rPr>
        <w:t xml:space="preserve"> zoned property shall provide a 30-foot-wide full screen. The number of </w:t>
      </w:r>
      <w:r w:rsidR="00FA1680" w:rsidRPr="00CF22F1">
        <w:rPr>
          <w:rFonts w:eastAsia="Times New Roman" w:cstheme="minorHAnsi"/>
          <w:strike/>
          <w:color w:val="000000"/>
          <w:lang w:val="en"/>
        </w:rPr>
        <w:t>trees</w:t>
      </w:r>
      <w:r w:rsidRPr="00CF22F1">
        <w:rPr>
          <w:rFonts w:eastAsia="Times New Roman" w:cstheme="minorHAnsi"/>
          <w:strike/>
          <w:color w:val="000000"/>
          <w:lang w:val="en"/>
        </w:rPr>
        <w:t xml:space="preserve"> required in the 30-foot-wide full screen area shall be 1.25 times the number otherwise required for a full screen. The design commission may modify screening width, location, height and number of </w:t>
      </w:r>
      <w:r w:rsidR="00FA1680" w:rsidRPr="00CF22F1">
        <w:rPr>
          <w:rFonts w:eastAsia="Times New Roman" w:cstheme="minorHAnsi"/>
          <w:strike/>
          <w:color w:val="000000"/>
          <w:lang w:val="en"/>
        </w:rPr>
        <w:t>trees</w:t>
      </w:r>
      <w:r w:rsidRPr="00CF22F1">
        <w:rPr>
          <w:rFonts w:eastAsia="Times New Roman" w:cstheme="minorHAnsi"/>
          <w:strike/>
          <w:color w:val="000000"/>
          <w:lang w:val="en"/>
        </w:rPr>
        <w:t xml:space="preserve"> to </w:t>
      </w:r>
      <w:r w:rsidRPr="00CF22F1">
        <w:rPr>
          <w:rFonts w:eastAsia="Times New Roman" w:cstheme="minorHAnsi"/>
          <w:strike/>
          <w:color w:val="000000"/>
          <w:lang w:val="en"/>
        </w:rPr>
        <w:lastRenderedPageBreak/>
        <w:t xml:space="preserve">avoid casting shadows on adjacent residential properties or to accommodate existing storm detention systems and </w:t>
      </w:r>
      <w:r w:rsidR="00FA1680" w:rsidRPr="00CF22F1">
        <w:rPr>
          <w:rFonts w:eastAsia="Times New Roman" w:cstheme="minorHAnsi"/>
          <w:strike/>
          <w:color w:val="000000"/>
          <w:lang w:val="en"/>
        </w:rPr>
        <w:t>utilities</w:t>
      </w:r>
      <w:r w:rsidRPr="00CF22F1">
        <w:rPr>
          <w:rFonts w:eastAsia="Times New Roman" w:cstheme="minorHAnsi"/>
          <w:strike/>
          <w:color w:val="000000"/>
          <w:lang w:val="en"/>
        </w:rPr>
        <w:t>.</w:t>
      </w:r>
    </w:p>
    <w:p w14:paraId="71057EC7" w14:textId="4025CE3D" w:rsidR="00043EE3" w:rsidRPr="006F253C" w:rsidRDefault="00043EE3" w:rsidP="00A41D4E">
      <w:pPr>
        <w:spacing w:after="135" w:line="360" w:lineRule="auto"/>
        <w:rPr>
          <w:rFonts w:eastAsia="Times New Roman" w:cstheme="minorHAnsi"/>
          <w:strike/>
          <w:color w:val="000000"/>
          <w:lang w:val="en"/>
        </w:rPr>
      </w:pPr>
      <w:r w:rsidRPr="006F253C">
        <w:rPr>
          <w:rFonts w:eastAsia="Times New Roman" w:cstheme="minorHAnsi"/>
          <w:strike/>
          <w:color w:val="000000"/>
          <w:vertAlign w:val="superscript"/>
          <w:lang w:val="en"/>
        </w:rPr>
        <w:t>4</w:t>
      </w:r>
      <w:r w:rsidRPr="006F253C">
        <w:rPr>
          <w:rFonts w:eastAsia="Times New Roman" w:cstheme="minorHAnsi"/>
          <w:strike/>
          <w:color w:val="000000"/>
          <w:lang w:val="en"/>
        </w:rPr>
        <w:t>Owners of adjacent single-</w:t>
      </w:r>
      <w:r w:rsidR="00FA1680" w:rsidRPr="006F253C">
        <w:rPr>
          <w:rFonts w:eastAsia="Times New Roman" w:cstheme="minorHAnsi"/>
          <w:strike/>
          <w:color w:val="000000"/>
          <w:lang w:val="en"/>
        </w:rPr>
        <w:t>family</w:t>
      </w:r>
      <w:r w:rsidRPr="006F253C">
        <w:rPr>
          <w:rFonts w:eastAsia="Times New Roman" w:cstheme="minorHAnsi"/>
          <w:strike/>
          <w:color w:val="000000"/>
          <w:lang w:val="en"/>
        </w:rPr>
        <w:t xml:space="preserve"> zoned property shall be consulted on perimeter screen design and planting materials.</w:t>
      </w:r>
    </w:p>
    <w:p w14:paraId="5E1D9602" w14:textId="77777777" w:rsidR="00043EE3" w:rsidRPr="007014C9" w:rsidRDefault="00043EE3" w:rsidP="007F4A69">
      <w:pPr>
        <w:spacing w:after="120"/>
      </w:pPr>
    </w:p>
    <w:p w14:paraId="67C2F9A1" w14:textId="77777777" w:rsidR="007014C9" w:rsidRDefault="007014C9" w:rsidP="007F4A69">
      <w:pPr>
        <w:spacing w:after="120"/>
        <w:rPr>
          <w:b/>
        </w:rPr>
      </w:pPr>
    </w:p>
    <w:p w14:paraId="4D63F3C2" w14:textId="2F41612E" w:rsidR="00041D13" w:rsidRPr="00EC7D08" w:rsidRDefault="00041D13" w:rsidP="00A41D4E">
      <w:pPr>
        <w:spacing w:after="120" w:line="360" w:lineRule="auto"/>
        <w:rPr>
          <w:b/>
        </w:rPr>
      </w:pPr>
      <w:r w:rsidRPr="00EC7D08">
        <w:rPr>
          <w:b/>
        </w:rPr>
        <w:t>19.15.200 Revisions</w:t>
      </w:r>
    </w:p>
    <w:p w14:paraId="33D2C19D" w14:textId="2ECA88FE" w:rsidR="00041D13" w:rsidRPr="00865FD5" w:rsidRDefault="00041D13" w:rsidP="00A41D4E">
      <w:pPr>
        <w:spacing w:after="120" w:line="360" w:lineRule="auto"/>
        <w:rPr>
          <w:u w:val="single"/>
        </w:rPr>
      </w:pPr>
      <w:r w:rsidRPr="00865FD5">
        <w:rPr>
          <w:u w:val="single"/>
        </w:rPr>
        <w:t xml:space="preserve">D. </w:t>
      </w:r>
      <w:r w:rsidR="00794FD8" w:rsidRPr="00865FD5">
        <w:rPr>
          <w:u w:val="single"/>
        </w:rPr>
        <w:t>Revision to master plans are as follows</w:t>
      </w:r>
      <w:r w:rsidR="00C87DC5" w:rsidRPr="00865FD5">
        <w:rPr>
          <w:u w:val="single"/>
        </w:rPr>
        <w:t>:</w:t>
      </w:r>
    </w:p>
    <w:p w14:paraId="375A6C1E" w14:textId="53940473" w:rsidR="00041D13" w:rsidRPr="00865FD5" w:rsidRDefault="00041D13" w:rsidP="00A41D4E">
      <w:pPr>
        <w:pStyle w:val="ListParagraph"/>
        <w:numPr>
          <w:ilvl w:val="0"/>
          <w:numId w:val="29"/>
        </w:numPr>
        <w:spacing w:after="120" w:line="360" w:lineRule="auto"/>
        <w:rPr>
          <w:u w:val="single"/>
        </w:rPr>
      </w:pPr>
      <w:r w:rsidRPr="00865FD5">
        <w:rPr>
          <w:u w:val="single"/>
        </w:rPr>
        <w:t xml:space="preserve">The code official will determine whether a subsequent development permit is </w:t>
      </w:r>
      <w:r w:rsidR="008C4B1A">
        <w:rPr>
          <w:u w:val="single"/>
        </w:rPr>
        <w:t>consistent</w:t>
      </w:r>
      <w:r w:rsidRPr="00865FD5">
        <w:rPr>
          <w:u w:val="single"/>
        </w:rPr>
        <w:t xml:space="preserve"> with the applicable master plan by determining if the</w:t>
      </w:r>
      <w:r w:rsidR="008C4B1A">
        <w:rPr>
          <w:u w:val="single"/>
        </w:rPr>
        <w:t xml:space="preserve"> scope of work in the</w:t>
      </w:r>
      <w:r w:rsidRPr="00865FD5">
        <w:rPr>
          <w:u w:val="single"/>
        </w:rPr>
        <w:t xml:space="preserve"> application </w:t>
      </w:r>
      <w:r w:rsidR="008C4B1A">
        <w:rPr>
          <w:u w:val="single"/>
        </w:rPr>
        <w:t xml:space="preserve">is consistent with </w:t>
      </w:r>
      <w:r w:rsidRPr="00865FD5">
        <w:rPr>
          <w:u w:val="single"/>
        </w:rPr>
        <w:t>the master plan. If the application proposal meets</w:t>
      </w:r>
      <w:r w:rsidR="008C4B1A">
        <w:rPr>
          <w:u w:val="single"/>
        </w:rPr>
        <w:t>,</w:t>
      </w:r>
      <w:r w:rsidRPr="00865FD5">
        <w:rPr>
          <w:u w:val="single"/>
        </w:rPr>
        <w:t xml:space="preserve"> or exceeds</w:t>
      </w:r>
      <w:r w:rsidR="008C4B1A">
        <w:rPr>
          <w:u w:val="single"/>
        </w:rPr>
        <w:t>,</w:t>
      </w:r>
      <w:r w:rsidRPr="00865FD5">
        <w:rPr>
          <w:u w:val="single"/>
        </w:rPr>
        <w:t xml:space="preserve"> the master plan’s conformance to the criteria of the code section that are applicable to the master plan and supports coordinated infrastructure construction and compatible development, the application will be considered to be in conformance with </w:t>
      </w:r>
      <w:r w:rsidR="00B147A4" w:rsidRPr="00865FD5">
        <w:rPr>
          <w:u w:val="single"/>
        </w:rPr>
        <w:t>t</w:t>
      </w:r>
      <w:r w:rsidRPr="00865FD5">
        <w:rPr>
          <w:u w:val="single"/>
        </w:rPr>
        <w:t>h</w:t>
      </w:r>
      <w:r w:rsidR="00B147A4" w:rsidRPr="00865FD5">
        <w:rPr>
          <w:u w:val="single"/>
        </w:rPr>
        <w:t>e</w:t>
      </w:r>
      <w:r w:rsidRPr="00865FD5">
        <w:rPr>
          <w:u w:val="single"/>
        </w:rPr>
        <w:t xml:space="preserve"> master plan. </w:t>
      </w:r>
    </w:p>
    <w:p w14:paraId="22F28AB3" w14:textId="5ABF544F" w:rsidR="00041D13" w:rsidRPr="00865FD5" w:rsidRDefault="00041D13" w:rsidP="00A41D4E">
      <w:pPr>
        <w:pStyle w:val="ListParagraph"/>
        <w:numPr>
          <w:ilvl w:val="0"/>
          <w:numId w:val="29"/>
        </w:numPr>
        <w:spacing w:after="120" w:line="360" w:lineRule="auto"/>
        <w:rPr>
          <w:u w:val="single"/>
        </w:rPr>
      </w:pPr>
      <w:r w:rsidRPr="00865FD5">
        <w:rPr>
          <w:u w:val="single"/>
        </w:rPr>
        <w:t>In addition, the code official will review the application to ensure that the application does not</w:t>
      </w:r>
      <w:r w:rsidR="00DB02E3" w:rsidRPr="00865FD5">
        <w:rPr>
          <w:u w:val="single"/>
        </w:rPr>
        <w:t xml:space="preserve"> trigger any of the following</w:t>
      </w:r>
      <w:r w:rsidRPr="00865FD5">
        <w:rPr>
          <w:u w:val="single"/>
        </w:rPr>
        <w:t>:</w:t>
      </w:r>
    </w:p>
    <w:p w14:paraId="4F4270EB" w14:textId="750331F8" w:rsidR="00041D13" w:rsidRPr="00865FD5" w:rsidRDefault="00FB5E29" w:rsidP="00A41D4E">
      <w:pPr>
        <w:spacing w:after="120" w:line="360" w:lineRule="auto"/>
        <w:ind w:left="1980"/>
        <w:rPr>
          <w:u w:val="single"/>
        </w:rPr>
      </w:pPr>
      <w:r>
        <w:rPr>
          <w:u w:val="single"/>
        </w:rPr>
        <w:t>a</w:t>
      </w:r>
      <w:r w:rsidR="00041D13" w:rsidRPr="00865FD5">
        <w:rPr>
          <w:u w:val="single"/>
        </w:rPr>
        <w:t>. Increase the total lot coverage identified in the master plan</w:t>
      </w:r>
      <w:r w:rsidR="00DB02E3" w:rsidRPr="00865FD5">
        <w:rPr>
          <w:u w:val="single"/>
        </w:rPr>
        <w:t>.</w:t>
      </w:r>
    </w:p>
    <w:p w14:paraId="42F2D01F" w14:textId="5F0A38E3" w:rsidR="00041D13" w:rsidRPr="00865FD5" w:rsidRDefault="00FB5E29" w:rsidP="00A41D4E">
      <w:pPr>
        <w:spacing w:after="120" w:line="360" w:lineRule="auto"/>
        <w:ind w:left="1980"/>
        <w:rPr>
          <w:u w:val="single"/>
        </w:rPr>
      </w:pPr>
      <w:r>
        <w:rPr>
          <w:u w:val="single"/>
        </w:rPr>
        <w:t>b</w:t>
      </w:r>
      <w:r w:rsidR="00041D13" w:rsidRPr="00865FD5">
        <w:rPr>
          <w:u w:val="single"/>
        </w:rPr>
        <w:t>. Result in an amount of parking</w:t>
      </w:r>
      <w:r w:rsidR="008C19C9" w:rsidRPr="00865FD5">
        <w:rPr>
          <w:u w:val="single"/>
        </w:rPr>
        <w:t xml:space="preserve"> not in compliance with</w:t>
      </w:r>
      <w:r w:rsidR="003B3E94">
        <w:rPr>
          <w:u w:val="single"/>
        </w:rPr>
        <w:t xml:space="preserve"> the master plan</w:t>
      </w:r>
      <w:r w:rsidR="00DB02E3" w:rsidRPr="00865FD5">
        <w:rPr>
          <w:u w:val="single"/>
        </w:rPr>
        <w:t>.</w:t>
      </w:r>
    </w:p>
    <w:p w14:paraId="78270C8D" w14:textId="4EFF0370" w:rsidR="00041D13" w:rsidRPr="00865FD5" w:rsidRDefault="00FB5E29" w:rsidP="00A41D4E">
      <w:pPr>
        <w:spacing w:after="120" w:line="360" w:lineRule="auto"/>
        <w:ind w:left="1980"/>
        <w:rPr>
          <w:u w:val="single"/>
        </w:rPr>
      </w:pPr>
      <w:r>
        <w:rPr>
          <w:u w:val="single"/>
        </w:rPr>
        <w:t>c</w:t>
      </w:r>
      <w:r w:rsidR="008C19C9" w:rsidRPr="00865FD5">
        <w:rPr>
          <w:u w:val="single"/>
        </w:rPr>
        <w:t>. I</w:t>
      </w:r>
      <w:r w:rsidR="00041D13" w:rsidRPr="00865FD5">
        <w:rPr>
          <w:u w:val="single"/>
        </w:rPr>
        <w:t xml:space="preserve">ncrease the a.m. or p.m. peak hour trips </w:t>
      </w:r>
      <w:r w:rsidR="008C19C9" w:rsidRPr="00865FD5">
        <w:rPr>
          <w:u w:val="single"/>
        </w:rPr>
        <w:t>by ten percent or more</w:t>
      </w:r>
      <w:r w:rsidR="00DB02E3" w:rsidRPr="00865FD5">
        <w:rPr>
          <w:u w:val="single"/>
        </w:rPr>
        <w:t>.</w:t>
      </w:r>
    </w:p>
    <w:p w14:paraId="0D196E85" w14:textId="7FED5926" w:rsidR="00041D13" w:rsidRPr="00865FD5" w:rsidRDefault="00FB5E29" w:rsidP="00A41D4E">
      <w:pPr>
        <w:spacing w:after="120" w:line="360" w:lineRule="auto"/>
        <w:ind w:left="1980"/>
        <w:rPr>
          <w:u w:val="single"/>
        </w:rPr>
      </w:pPr>
      <w:r>
        <w:rPr>
          <w:u w:val="single"/>
        </w:rPr>
        <w:t>d</w:t>
      </w:r>
      <w:r w:rsidR="00041D13" w:rsidRPr="00865FD5">
        <w:rPr>
          <w:u w:val="single"/>
        </w:rPr>
        <w:t xml:space="preserve">. </w:t>
      </w:r>
      <w:r w:rsidR="008C19C9" w:rsidRPr="00865FD5">
        <w:rPr>
          <w:u w:val="single"/>
        </w:rPr>
        <w:t>I</w:t>
      </w:r>
      <w:r w:rsidR="00041D13" w:rsidRPr="00865FD5">
        <w:rPr>
          <w:u w:val="single"/>
        </w:rPr>
        <w:t>ncrease the qua</w:t>
      </w:r>
      <w:r w:rsidR="008C19C9" w:rsidRPr="00865FD5">
        <w:rPr>
          <w:u w:val="single"/>
        </w:rPr>
        <w:t>nt</w:t>
      </w:r>
      <w:r w:rsidR="00041D13" w:rsidRPr="00865FD5">
        <w:rPr>
          <w:u w:val="single"/>
        </w:rPr>
        <w:t>ity of imported or exported materials</w:t>
      </w:r>
      <w:r w:rsidR="008C19C9" w:rsidRPr="00865FD5">
        <w:rPr>
          <w:u w:val="single"/>
        </w:rPr>
        <w:t xml:space="preserve"> by ten percent or more, or more than 500 cubic yards,</w:t>
      </w:r>
      <w:r w:rsidR="00041D13" w:rsidRPr="00865FD5">
        <w:rPr>
          <w:u w:val="single"/>
        </w:rPr>
        <w:t xml:space="preserve"> or increase the </w:t>
      </w:r>
      <w:r w:rsidR="001D46DD" w:rsidRPr="00865FD5">
        <w:rPr>
          <w:u w:val="single"/>
        </w:rPr>
        <w:t xml:space="preserve">area of </w:t>
      </w:r>
      <w:r w:rsidR="005F6219" w:rsidRPr="00865FD5">
        <w:rPr>
          <w:u w:val="single"/>
        </w:rPr>
        <w:t>excavation or vegetation removal</w:t>
      </w:r>
      <w:r w:rsidR="00DB02E3" w:rsidRPr="00865FD5">
        <w:rPr>
          <w:u w:val="single"/>
        </w:rPr>
        <w:t>.</w:t>
      </w:r>
    </w:p>
    <w:p w14:paraId="23B18A02" w14:textId="1A4FAF2D" w:rsidR="00041D13" w:rsidRPr="00865FD5" w:rsidRDefault="00794FD8" w:rsidP="00A41D4E">
      <w:pPr>
        <w:spacing w:after="120" w:line="360" w:lineRule="auto"/>
        <w:ind w:left="360"/>
        <w:rPr>
          <w:u w:val="single"/>
        </w:rPr>
      </w:pPr>
      <w:r w:rsidRPr="00865FD5">
        <w:rPr>
          <w:u w:val="single"/>
        </w:rPr>
        <w:t>3</w:t>
      </w:r>
      <w:r w:rsidR="00041D13" w:rsidRPr="00865FD5">
        <w:rPr>
          <w:u w:val="single"/>
        </w:rPr>
        <w:t xml:space="preserve">. Modifications that exceed the </w:t>
      </w:r>
      <w:r w:rsidR="00B80B34">
        <w:rPr>
          <w:u w:val="single"/>
        </w:rPr>
        <w:t xml:space="preserve">thresholds </w:t>
      </w:r>
      <w:r w:rsidR="00041D13" w:rsidRPr="00865FD5">
        <w:rPr>
          <w:u w:val="single"/>
        </w:rPr>
        <w:t xml:space="preserve">as </w:t>
      </w:r>
      <w:r w:rsidR="00B80B34">
        <w:rPr>
          <w:u w:val="single"/>
        </w:rPr>
        <w:t>set forth</w:t>
      </w:r>
      <w:r w:rsidR="00041D13" w:rsidRPr="00865FD5">
        <w:rPr>
          <w:u w:val="single"/>
        </w:rPr>
        <w:t xml:space="preserve"> in this section</w:t>
      </w:r>
      <w:r w:rsidR="00B80B34">
        <w:rPr>
          <w:u w:val="single"/>
        </w:rPr>
        <w:t>,</w:t>
      </w:r>
      <w:r w:rsidR="00041D13" w:rsidRPr="00865FD5">
        <w:rPr>
          <w:u w:val="single"/>
        </w:rPr>
        <w:t xml:space="preserve"> require a new review </w:t>
      </w:r>
      <w:r w:rsidR="001A184A">
        <w:rPr>
          <w:u w:val="single"/>
        </w:rPr>
        <w:t xml:space="preserve">or revised </w:t>
      </w:r>
      <w:r w:rsidR="00041D13" w:rsidRPr="00865FD5">
        <w:rPr>
          <w:u w:val="single"/>
        </w:rPr>
        <w:t>master plan for the entire site. The new application shall be reviewed according to the laws and rules in effect at the time of application.</w:t>
      </w:r>
    </w:p>
    <w:p w14:paraId="78683F8F" w14:textId="608A4700" w:rsidR="00041D13" w:rsidRPr="00865FD5" w:rsidRDefault="00041D13" w:rsidP="007F4A69">
      <w:pPr>
        <w:spacing w:after="0"/>
        <w:rPr>
          <w:b/>
          <w:u w:val="single"/>
        </w:rPr>
      </w:pPr>
    </w:p>
    <w:p w14:paraId="157E68BF" w14:textId="77777777" w:rsidR="00041D13" w:rsidRPr="00865FD5" w:rsidRDefault="00041D13" w:rsidP="007F4A69">
      <w:pPr>
        <w:spacing w:after="0"/>
        <w:rPr>
          <w:b/>
          <w:u w:val="single"/>
        </w:rPr>
      </w:pPr>
    </w:p>
    <w:p w14:paraId="6DB65DD9" w14:textId="3B9DDE14" w:rsidR="0032221C" w:rsidRPr="00865FD5" w:rsidRDefault="0032221C" w:rsidP="00A41D4E">
      <w:pPr>
        <w:spacing w:after="120" w:line="360" w:lineRule="auto"/>
        <w:rPr>
          <w:b/>
          <w:u w:val="single"/>
        </w:rPr>
      </w:pPr>
      <w:r w:rsidRPr="00865FD5">
        <w:rPr>
          <w:b/>
          <w:u w:val="single"/>
        </w:rPr>
        <w:t>19.15.</w:t>
      </w:r>
      <w:r w:rsidR="00EC7D08" w:rsidRPr="00865FD5">
        <w:rPr>
          <w:b/>
          <w:u w:val="single"/>
        </w:rPr>
        <w:t>280</w:t>
      </w:r>
      <w:r w:rsidRPr="00865FD5">
        <w:rPr>
          <w:b/>
          <w:u w:val="single"/>
        </w:rPr>
        <w:t xml:space="preserve"> Master Planning</w:t>
      </w:r>
    </w:p>
    <w:p w14:paraId="7B714F06" w14:textId="7F2BD40B" w:rsidR="008E1C6E" w:rsidRPr="00865FD5" w:rsidRDefault="008E1C6E" w:rsidP="00A41D4E">
      <w:pPr>
        <w:spacing w:after="120" w:line="360" w:lineRule="auto"/>
        <w:rPr>
          <w:u w:val="single"/>
        </w:rPr>
      </w:pPr>
      <w:r w:rsidRPr="00865FD5">
        <w:rPr>
          <w:u w:val="single"/>
        </w:rPr>
        <w:t>A. In addition to the steps required by the Type IV permit process, the following actions shall be taken:</w:t>
      </w:r>
    </w:p>
    <w:p w14:paraId="44F187C6" w14:textId="67AF3BA2" w:rsidR="008E1C6E" w:rsidRPr="00865FD5" w:rsidRDefault="008E1C6E" w:rsidP="00A41D4E">
      <w:pPr>
        <w:spacing w:after="120" w:line="360" w:lineRule="auto"/>
        <w:ind w:left="360"/>
        <w:rPr>
          <w:u w:val="single"/>
        </w:rPr>
      </w:pPr>
      <w:r w:rsidRPr="00865FD5">
        <w:rPr>
          <w:u w:val="single"/>
        </w:rPr>
        <w:lastRenderedPageBreak/>
        <w:t xml:space="preserve">1.  After the public comment period and </w:t>
      </w:r>
      <w:r w:rsidR="001A184A">
        <w:rPr>
          <w:u w:val="single"/>
        </w:rPr>
        <w:t xml:space="preserve">prior to </w:t>
      </w:r>
      <w:r w:rsidRPr="00865FD5">
        <w:rPr>
          <w:u w:val="single"/>
        </w:rPr>
        <w:t>the design commission meeting, the applicant shall conduct community outreach. The purpose of the community outreach is to obtain input from the surrounding community. The applicant shall make provision for written comments and provide a copy to the Design Commission for consideration in reviewing the Master Plan application.</w:t>
      </w:r>
    </w:p>
    <w:p w14:paraId="03B569AA" w14:textId="44D24535" w:rsidR="00B509A6" w:rsidRDefault="008E1C6E" w:rsidP="00C46A74">
      <w:pPr>
        <w:spacing w:after="120" w:line="360" w:lineRule="auto"/>
        <w:ind w:left="360"/>
        <w:rPr>
          <w:u w:val="single"/>
        </w:rPr>
      </w:pPr>
      <w:r w:rsidRPr="00865FD5">
        <w:rPr>
          <w:u w:val="single"/>
        </w:rPr>
        <w:t xml:space="preserve">2. </w:t>
      </w:r>
      <w:r w:rsidR="00842412">
        <w:rPr>
          <w:u w:val="single"/>
        </w:rPr>
        <w:t>Community outreach m</w:t>
      </w:r>
      <w:r w:rsidR="001A184A">
        <w:rPr>
          <w:u w:val="single"/>
        </w:rPr>
        <w:t>eeting n</w:t>
      </w:r>
      <w:r w:rsidR="00B01F8E" w:rsidRPr="006F253C">
        <w:rPr>
          <w:u w:val="single"/>
        </w:rPr>
        <w:t xml:space="preserve">otices shall be provided a minimum of </w:t>
      </w:r>
      <w:r w:rsidR="001A184A">
        <w:rPr>
          <w:u w:val="single"/>
        </w:rPr>
        <w:t>thirty days</w:t>
      </w:r>
      <w:r w:rsidR="00B01F8E" w:rsidRPr="006F253C">
        <w:rPr>
          <w:u w:val="single"/>
        </w:rPr>
        <w:t xml:space="preserve"> prior to each meeting.</w:t>
      </w:r>
    </w:p>
    <w:p w14:paraId="00D88A12" w14:textId="38117D22" w:rsidR="005A06DC" w:rsidRPr="006F253C" w:rsidRDefault="00C46A74" w:rsidP="00A41D4E">
      <w:pPr>
        <w:spacing w:after="120" w:line="360" w:lineRule="auto"/>
        <w:ind w:left="360"/>
        <w:rPr>
          <w:u w:val="single"/>
        </w:rPr>
      </w:pPr>
      <w:r>
        <w:rPr>
          <w:u w:val="single"/>
        </w:rPr>
        <w:t>3</w:t>
      </w:r>
      <w:r w:rsidR="005A06DC">
        <w:rPr>
          <w:u w:val="single"/>
        </w:rPr>
        <w:t xml:space="preserve">. </w:t>
      </w:r>
      <w:r w:rsidR="00842412">
        <w:rPr>
          <w:u w:val="single"/>
        </w:rPr>
        <w:t>Community outreach m</w:t>
      </w:r>
      <w:r w:rsidR="005A06DC">
        <w:rPr>
          <w:u w:val="single"/>
        </w:rPr>
        <w:t>eeting notices shall be provided in the weekly DSG bulletin and mailed to all property owners within 300 feet of the property.</w:t>
      </w:r>
    </w:p>
    <w:p w14:paraId="753E2083" w14:textId="51D7095F" w:rsidR="008E1C6E" w:rsidRDefault="00B509A6" w:rsidP="00A41D4E">
      <w:pPr>
        <w:spacing w:after="120" w:line="360" w:lineRule="auto"/>
        <w:ind w:left="360"/>
        <w:rPr>
          <w:u w:val="single"/>
        </w:rPr>
      </w:pPr>
      <w:r>
        <w:rPr>
          <w:u w:val="single"/>
        </w:rPr>
        <w:t>4</w:t>
      </w:r>
      <w:r w:rsidR="008E1C6E" w:rsidRPr="00865FD5">
        <w:rPr>
          <w:u w:val="single"/>
        </w:rPr>
        <w:t xml:space="preserve">. At least two public outreach meetings will be conducted by the applicant. </w:t>
      </w:r>
    </w:p>
    <w:p w14:paraId="4DC07E91" w14:textId="2F68841F" w:rsidR="000354F1" w:rsidRPr="00865FD5" w:rsidRDefault="00B509A6" w:rsidP="00A41D4E">
      <w:pPr>
        <w:spacing w:after="120" w:line="360" w:lineRule="auto"/>
        <w:ind w:left="360"/>
        <w:rPr>
          <w:u w:val="single"/>
        </w:rPr>
      </w:pPr>
      <w:r>
        <w:rPr>
          <w:u w:val="single"/>
        </w:rPr>
        <w:t>5</w:t>
      </w:r>
      <w:r w:rsidR="000354F1">
        <w:rPr>
          <w:u w:val="single"/>
        </w:rPr>
        <w:t>. At least one meeting shall occur with a starting time between 7:00 p.m. and 8:00 p.m. on a weekday or shall occur on a non-holiday weekend.</w:t>
      </w:r>
    </w:p>
    <w:p w14:paraId="6B722ADD" w14:textId="575797C9" w:rsidR="008E1C6E" w:rsidRPr="00865FD5" w:rsidRDefault="000354F1" w:rsidP="00A41D4E">
      <w:pPr>
        <w:spacing w:after="120" w:line="360" w:lineRule="auto"/>
        <w:ind w:left="360"/>
        <w:rPr>
          <w:u w:val="single"/>
        </w:rPr>
      </w:pPr>
      <w:r w:rsidRPr="000354F1">
        <w:rPr>
          <w:strike/>
          <w:u w:val="single"/>
        </w:rPr>
        <w:t>4</w:t>
      </w:r>
      <w:r>
        <w:rPr>
          <w:u w:val="single"/>
        </w:rPr>
        <w:t xml:space="preserve"> </w:t>
      </w:r>
      <w:r w:rsidR="00B509A6">
        <w:rPr>
          <w:u w:val="single"/>
        </w:rPr>
        <w:t>6</w:t>
      </w:r>
      <w:r w:rsidR="008E1C6E" w:rsidRPr="00865FD5">
        <w:rPr>
          <w:u w:val="single"/>
        </w:rPr>
        <w:t xml:space="preserve">. The format of the meetings shall be decided by the code official and should be appropriate for the type of </w:t>
      </w:r>
      <w:r w:rsidR="00DC3D73" w:rsidRPr="006F253C">
        <w:rPr>
          <w:u w:val="single"/>
        </w:rPr>
        <w:t>proposed community</w:t>
      </w:r>
      <w:r w:rsidR="00DC3D73">
        <w:rPr>
          <w:i/>
          <w:u w:val="single"/>
        </w:rPr>
        <w:t xml:space="preserve"> </w:t>
      </w:r>
      <w:r w:rsidR="008E1C6E" w:rsidRPr="00865FD5">
        <w:rPr>
          <w:u w:val="single"/>
        </w:rPr>
        <w:t xml:space="preserve">facility and the expected number of attendees. </w:t>
      </w:r>
    </w:p>
    <w:p w14:paraId="21C9B490" w14:textId="77777777" w:rsidR="001D0C96" w:rsidRDefault="001D0C96" w:rsidP="007F4A69">
      <w:pPr>
        <w:spacing w:after="120"/>
        <w:rPr>
          <w:b/>
        </w:rPr>
      </w:pPr>
    </w:p>
    <w:p w14:paraId="5220CFAE" w14:textId="77777777" w:rsidR="001D0C96" w:rsidRDefault="001D0C96" w:rsidP="007F4A69">
      <w:pPr>
        <w:spacing w:after="120"/>
        <w:rPr>
          <w:b/>
        </w:rPr>
      </w:pPr>
    </w:p>
    <w:p w14:paraId="6A53AA0F" w14:textId="593F6CED" w:rsidR="00610B4F" w:rsidRDefault="00610B4F" w:rsidP="007F4A69">
      <w:pPr>
        <w:spacing w:after="120"/>
        <w:rPr>
          <w:b/>
        </w:rPr>
      </w:pPr>
      <w:r>
        <w:rPr>
          <w:b/>
        </w:rPr>
        <w:t>19.16</w:t>
      </w:r>
      <w:r w:rsidR="00204293">
        <w:rPr>
          <w:b/>
        </w:rPr>
        <w:t xml:space="preserve">  </w:t>
      </w:r>
    </w:p>
    <w:p w14:paraId="290D2A1C" w14:textId="52095092" w:rsidR="0068165B" w:rsidRDefault="0068165B" w:rsidP="00422556">
      <w:pPr>
        <w:spacing w:after="120" w:line="360" w:lineRule="auto"/>
      </w:pPr>
      <w:r>
        <w:t>Appurtenance:</w:t>
      </w:r>
    </w:p>
    <w:p w14:paraId="4106F1E1" w14:textId="5416B5B6" w:rsidR="0068165B" w:rsidRPr="0068165B" w:rsidRDefault="0068165B" w:rsidP="00422556">
      <w:pPr>
        <w:pStyle w:val="ListParagraph"/>
        <w:numPr>
          <w:ilvl w:val="1"/>
          <w:numId w:val="15"/>
        </w:numPr>
        <w:spacing w:after="120" w:line="360" w:lineRule="auto"/>
        <w:ind w:firstLine="0"/>
        <w:rPr>
          <w:rFonts w:cstheme="minorHAnsi"/>
        </w:rPr>
      </w:pPr>
      <w:r>
        <w:t>Town Center</w:t>
      </w:r>
      <w:r w:rsidRPr="0068165B">
        <w:rPr>
          <w:i/>
        </w:rPr>
        <w:t>,</w:t>
      </w:r>
      <w:r>
        <w:t xml:space="preserve"> </w:t>
      </w:r>
      <w:r w:rsidRPr="0068165B">
        <w:rPr>
          <w:strike/>
        </w:rPr>
        <w:t xml:space="preserve">and </w:t>
      </w:r>
      <w:r>
        <w:t xml:space="preserve">Multifamily, </w:t>
      </w:r>
      <w:r w:rsidRPr="00865FD5">
        <w:rPr>
          <w:u w:val="single"/>
        </w:rPr>
        <w:t>and Community Facilit</w:t>
      </w:r>
      <w:r w:rsidR="00754EB2" w:rsidRPr="00865FD5">
        <w:rPr>
          <w:u w:val="single"/>
        </w:rPr>
        <w:t>y</w:t>
      </w:r>
      <w:r>
        <w:t xml:space="preserve"> Zones:</w:t>
      </w:r>
      <w:r w:rsidRPr="0068165B">
        <w:rPr>
          <w:rFonts w:ascii="Verdana" w:hAnsi="Verdana" w:cs="Arial"/>
          <w:color w:val="000000"/>
          <w:sz w:val="20"/>
          <w:szCs w:val="20"/>
          <w:lang w:val="en"/>
        </w:rPr>
        <w:t xml:space="preserve"> </w:t>
      </w:r>
      <w:r w:rsidRPr="0068165B">
        <w:rPr>
          <w:rFonts w:cstheme="minorHAnsi"/>
          <w:color w:val="000000"/>
          <w:lang w:val="en"/>
        </w:rPr>
        <w:t>A subordinate element added to a structure which is necessarily connected to its use and is not intended for human habitation or for any commercial purpose, other than the mechanical needs of the building, such as areas for mechanical and elevator equipment, chimneys, antennas, communication facilities, smoke and ventilation stacks.</w:t>
      </w:r>
    </w:p>
    <w:p w14:paraId="3F4512F2" w14:textId="77777777" w:rsidR="0068165B" w:rsidRDefault="0068165B" w:rsidP="00422556">
      <w:pPr>
        <w:spacing w:after="120" w:line="360" w:lineRule="auto"/>
        <w:ind w:left="360"/>
      </w:pPr>
    </w:p>
    <w:p w14:paraId="72AD5C7A" w14:textId="2663B9C8" w:rsidR="00DA507A" w:rsidRDefault="00610B4F" w:rsidP="00422556">
      <w:pPr>
        <w:spacing w:after="120" w:line="360" w:lineRule="auto"/>
        <w:rPr>
          <w:u w:val="single"/>
        </w:rPr>
      </w:pPr>
      <w:r w:rsidRPr="00865FD5">
        <w:rPr>
          <w:u w:val="single"/>
        </w:rPr>
        <w:t>Community facility:</w:t>
      </w:r>
      <w:r w:rsidR="00BA4244" w:rsidRPr="00865FD5">
        <w:rPr>
          <w:u w:val="single"/>
        </w:rPr>
        <w:t xml:space="preserve"> </w:t>
      </w:r>
      <w:r w:rsidR="00204293" w:rsidRPr="00865FD5">
        <w:rPr>
          <w:u w:val="single"/>
        </w:rPr>
        <w:t>A facility such as a</w:t>
      </w:r>
      <w:r w:rsidR="00142244" w:rsidRPr="00865FD5">
        <w:rPr>
          <w:u w:val="single"/>
        </w:rPr>
        <w:t xml:space="preserve"> private</w:t>
      </w:r>
      <w:r w:rsidR="00204293" w:rsidRPr="00865FD5">
        <w:rPr>
          <w:u w:val="single"/>
        </w:rPr>
        <w:t xml:space="preserve"> school, place of worship, </w:t>
      </w:r>
      <w:r w:rsidR="00142244" w:rsidRPr="00865FD5">
        <w:rPr>
          <w:u w:val="single"/>
        </w:rPr>
        <w:t xml:space="preserve">, </w:t>
      </w:r>
      <w:r w:rsidR="007E6FAA" w:rsidRPr="00865FD5">
        <w:rPr>
          <w:u w:val="single"/>
        </w:rPr>
        <w:t>no</w:t>
      </w:r>
      <w:r w:rsidR="000573B1" w:rsidRPr="00865FD5">
        <w:rPr>
          <w:u w:val="single"/>
        </w:rPr>
        <w:t xml:space="preserve">t for profit </w:t>
      </w:r>
      <w:r w:rsidR="00490923" w:rsidRPr="00865FD5">
        <w:rPr>
          <w:u w:val="single"/>
        </w:rPr>
        <w:t xml:space="preserve">cultural or </w:t>
      </w:r>
      <w:r w:rsidR="000573B1" w:rsidRPr="00865FD5">
        <w:rPr>
          <w:u w:val="single"/>
        </w:rPr>
        <w:t>recreational facility,</w:t>
      </w:r>
      <w:r w:rsidR="005E3607" w:rsidRPr="00865FD5">
        <w:rPr>
          <w:u w:val="single"/>
        </w:rPr>
        <w:t xml:space="preserve"> </w:t>
      </w:r>
      <w:r w:rsidR="00F53456" w:rsidRPr="00865FD5">
        <w:rPr>
          <w:u w:val="single"/>
        </w:rPr>
        <w:t xml:space="preserve">noncommercial recreational area, </w:t>
      </w:r>
      <w:r w:rsidR="005E3607" w:rsidRPr="00865FD5">
        <w:rPr>
          <w:u w:val="single"/>
        </w:rPr>
        <w:t>and equestrian facility.</w:t>
      </w:r>
      <w:r w:rsidR="00142244" w:rsidRPr="00865FD5">
        <w:rPr>
          <w:u w:val="single"/>
        </w:rPr>
        <w:t xml:space="preserve"> Community facilities </w:t>
      </w:r>
      <w:r w:rsidR="00D10C39" w:rsidRPr="00865FD5">
        <w:rPr>
          <w:u w:val="single"/>
        </w:rPr>
        <w:t>should support the physical, me</w:t>
      </w:r>
      <w:r w:rsidR="00E034E0" w:rsidRPr="00865FD5">
        <w:rPr>
          <w:u w:val="single"/>
        </w:rPr>
        <w:t>n</w:t>
      </w:r>
      <w:r w:rsidR="00D10C39" w:rsidRPr="00865FD5">
        <w:rPr>
          <w:u w:val="single"/>
        </w:rPr>
        <w:t>tal, spiritual, social, or cultural health of</w:t>
      </w:r>
      <w:r w:rsidR="005C6166" w:rsidRPr="00865FD5">
        <w:rPr>
          <w:u w:val="single"/>
        </w:rPr>
        <w:t xml:space="preserve"> </w:t>
      </w:r>
      <w:r w:rsidR="00D10C39" w:rsidRPr="00865FD5">
        <w:rPr>
          <w:u w:val="single"/>
        </w:rPr>
        <w:t>the Mercer Island community.</w:t>
      </w:r>
    </w:p>
    <w:p w14:paraId="5ADAF164" w14:textId="4E81C3E1" w:rsidR="00FF6FAF" w:rsidRDefault="00FF6FAF" w:rsidP="00422556">
      <w:pPr>
        <w:spacing w:after="120" w:line="360" w:lineRule="auto"/>
        <w:rPr>
          <w:u w:val="single"/>
        </w:rPr>
      </w:pPr>
    </w:p>
    <w:p w14:paraId="63447384" w14:textId="09C563F1" w:rsidR="004A0C40" w:rsidRPr="00865FD5" w:rsidRDefault="004A0C40" w:rsidP="00422556">
      <w:pPr>
        <w:spacing w:after="120" w:line="360" w:lineRule="auto"/>
        <w:rPr>
          <w:u w:val="single"/>
        </w:rPr>
      </w:pPr>
      <w:r>
        <w:rPr>
          <w:u w:val="single"/>
        </w:rPr>
        <w:t>Equestrian Riding Academy: A school focused on horsemanship and equine riding styles and theory.</w:t>
      </w:r>
    </w:p>
    <w:p w14:paraId="2A4A18AE" w14:textId="21AEB603" w:rsidR="00AC5B40" w:rsidRDefault="00AC5B40" w:rsidP="00422556">
      <w:pPr>
        <w:spacing w:after="120" w:line="360" w:lineRule="auto"/>
      </w:pPr>
    </w:p>
    <w:p w14:paraId="46895B58" w14:textId="14371F0C" w:rsidR="001A64B8" w:rsidRDefault="001A64B8" w:rsidP="00422556">
      <w:pPr>
        <w:spacing w:after="120" w:line="360" w:lineRule="auto"/>
        <w:rPr>
          <w:rFonts w:cstheme="minorHAnsi"/>
          <w:color w:val="000000"/>
          <w:lang w:val="en"/>
        </w:rPr>
      </w:pPr>
      <w:r w:rsidRPr="001A64B8">
        <w:rPr>
          <w:rFonts w:cstheme="minorHAnsi"/>
          <w:iCs/>
          <w:color w:val="000000"/>
          <w:lang w:val="en"/>
        </w:rPr>
        <w:t>Lot Coverage, Maximum</w:t>
      </w:r>
      <w:r w:rsidRPr="001A64B8">
        <w:rPr>
          <w:rFonts w:cstheme="minorHAnsi"/>
          <w:color w:val="000000"/>
          <w:lang w:val="en"/>
        </w:rPr>
        <w:t xml:space="preserve">: The maximum area of a residentially </w:t>
      </w:r>
      <w:r w:rsidRPr="00865FD5">
        <w:rPr>
          <w:rFonts w:cstheme="minorHAnsi"/>
          <w:color w:val="000000"/>
          <w:u w:val="single"/>
          <w:lang w:val="en"/>
        </w:rPr>
        <w:t>or community facility</w:t>
      </w:r>
      <w:r>
        <w:rPr>
          <w:rFonts w:cstheme="minorHAnsi"/>
          <w:color w:val="000000"/>
          <w:lang w:val="en"/>
        </w:rPr>
        <w:t xml:space="preserve"> </w:t>
      </w:r>
      <w:r w:rsidRPr="001A64B8">
        <w:rPr>
          <w:rFonts w:cstheme="minorHAnsi"/>
          <w:color w:val="000000"/>
          <w:lang w:val="en"/>
        </w:rPr>
        <w:t xml:space="preserve">zoned </w:t>
      </w:r>
      <w:r>
        <w:rPr>
          <w:rFonts w:cstheme="minorHAnsi"/>
          <w:color w:val="000000"/>
          <w:lang w:val="en"/>
        </w:rPr>
        <w:t>lot</w:t>
      </w:r>
      <w:r w:rsidRPr="001A64B8">
        <w:rPr>
          <w:rFonts w:cstheme="minorHAnsi"/>
          <w:color w:val="000000"/>
          <w:lang w:val="en"/>
        </w:rPr>
        <w:t xml:space="preserve"> that may be covered by a combination of </w:t>
      </w:r>
      <w:r>
        <w:rPr>
          <w:rFonts w:cstheme="minorHAnsi"/>
          <w:color w:val="000000"/>
          <w:lang w:val="en"/>
        </w:rPr>
        <w:t>buildings</w:t>
      </w:r>
      <w:r w:rsidRPr="001A64B8">
        <w:rPr>
          <w:rFonts w:cstheme="minorHAnsi"/>
          <w:color w:val="000000"/>
          <w:lang w:val="en"/>
        </w:rPr>
        <w:t xml:space="preserve"> and vehicular driving surfaces.</w:t>
      </w:r>
    </w:p>
    <w:p w14:paraId="21AEC3D0" w14:textId="77777777" w:rsidR="001A64B8" w:rsidRPr="001A64B8" w:rsidRDefault="001A64B8" w:rsidP="00422556">
      <w:pPr>
        <w:spacing w:after="120" w:line="360" w:lineRule="auto"/>
        <w:rPr>
          <w:rFonts w:cstheme="minorHAnsi"/>
        </w:rPr>
      </w:pPr>
    </w:p>
    <w:p w14:paraId="42E612C5" w14:textId="5FCFBE32" w:rsidR="00683115" w:rsidRPr="00865FD5" w:rsidRDefault="00683115" w:rsidP="00422556">
      <w:pPr>
        <w:spacing w:after="120" w:line="360" w:lineRule="auto"/>
        <w:rPr>
          <w:rFonts w:cstheme="minorHAnsi"/>
          <w:u w:val="single"/>
        </w:rPr>
      </w:pPr>
      <w:r>
        <w:t>Noncommercial recreational area</w:t>
      </w:r>
      <w:r w:rsidR="00263550">
        <w:t xml:space="preserve"> or facility</w:t>
      </w:r>
      <w:r>
        <w:t xml:space="preserve">: </w:t>
      </w:r>
      <w:r w:rsidRPr="00156B7E">
        <w:rPr>
          <w:rFonts w:cstheme="minorHAnsi"/>
          <w:color w:val="000000"/>
          <w:lang w:val="en"/>
        </w:rPr>
        <w:t xml:space="preserve">A recreational area </w:t>
      </w:r>
      <w:r w:rsidR="00156B7E" w:rsidRPr="00865FD5">
        <w:rPr>
          <w:rFonts w:cstheme="minorHAnsi"/>
          <w:color w:val="000000"/>
          <w:u w:val="single"/>
          <w:lang w:val="en"/>
        </w:rPr>
        <w:t>or facility</w:t>
      </w:r>
      <w:r w:rsidR="00156B7E">
        <w:rPr>
          <w:rFonts w:cstheme="minorHAnsi"/>
          <w:color w:val="000000"/>
          <w:lang w:val="en"/>
        </w:rPr>
        <w:t xml:space="preserve"> </w:t>
      </w:r>
      <w:r w:rsidRPr="00156B7E">
        <w:rPr>
          <w:rFonts w:cstheme="minorHAnsi"/>
          <w:color w:val="000000"/>
          <w:lang w:val="en"/>
        </w:rPr>
        <w:t xml:space="preserve">maintained and operated by a nonprofit club or organization </w:t>
      </w:r>
      <w:r w:rsidRPr="00156B7E">
        <w:rPr>
          <w:rFonts w:cstheme="minorHAnsi"/>
          <w:strike/>
          <w:color w:val="000000"/>
          <w:lang w:val="en"/>
        </w:rPr>
        <w:t xml:space="preserve">with specified limitations upon the number of members or limited to residents of a block, </w:t>
      </w:r>
      <w:r w:rsidR="00156B7E" w:rsidRPr="00156B7E">
        <w:rPr>
          <w:rFonts w:cstheme="minorHAnsi"/>
          <w:strike/>
          <w:color w:val="000000"/>
          <w:lang w:val="en"/>
        </w:rPr>
        <w:t>subdivision</w:t>
      </w:r>
      <w:r w:rsidRPr="00156B7E">
        <w:rPr>
          <w:rFonts w:cstheme="minorHAnsi"/>
          <w:strike/>
          <w:color w:val="000000"/>
          <w:lang w:val="en"/>
        </w:rPr>
        <w:t>, neighborhood, community or other specific area of residence</w:t>
      </w:r>
      <w:r w:rsidRPr="00156B7E">
        <w:rPr>
          <w:rFonts w:cstheme="minorHAnsi"/>
          <w:color w:val="000000"/>
          <w:lang w:val="en"/>
        </w:rPr>
        <w:t xml:space="preserve"> for the exclusive use of members and their guests.</w:t>
      </w:r>
      <w:r w:rsidR="00156B7E">
        <w:rPr>
          <w:rFonts w:cstheme="minorHAnsi"/>
          <w:color w:val="000000"/>
          <w:lang w:val="en"/>
        </w:rPr>
        <w:t xml:space="preserve"> </w:t>
      </w:r>
      <w:r w:rsidR="00263550">
        <w:rPr>
          <w:rFonts w:cstheme="minorHAnsi"/>
          <w:color w:val="000000"/>
          <w:lang w:val="en"/>
        </w:rPr>
        <w:t>A noncommercial recreational area or facility may</w:t>
      </w:r>
      <w:r w:rsidR="00156B7E" w:rsidRPr="00865FD5">
        <w:rPr>
          <w:rFonts w:cstheme="minorHAnsi"/>
          <w:color w:val="000000"/>
          <w:u w:val="single"/>
          <w:lang w:val="en"/>
        </w:rPr>
        <w:t xml:space="preserve"> provide recreational opportunities or cultural activities such as classes, lectures, and arts.</w:t>
      </w:r>
    </w:p>
    <w:p w14:paraId="22D3DE9A" w14:textId="751D4857" w:rsidR="00685CBD" w:rsidRDefault="00685CBD" w:rsidP="00422556">
      <w:pPr>
        <w:pStyle w:val="ListParagraph"/>
        <w:spacing w:after="120" w:line="360" w:lineRule="auto"/>
        <w:ind w:left="0"/>
      </w:pPr>
    </w:p>
    <w:p w14:paraId="7F4E8222" w14:textId="4507A543" w:rsidR="002307B0" w:rsidRPr="00865FD5" w:rsidRDefault="002307B0" w:rsidP="002307B0">
      <w:pPr>
        <w:rPr>
          <w:u w:val="single"/>
        </w:rPr>
      </w:pPr>
      <w:r w:rsidRPr="00865FD5">
        <w:rPr>
          <w:u w:val="single"/>
        </w:rPr>
        <w:t>Non</w:t>
      </w:r>
      <w:ins w:id="111" w:author="Evan Maxim" w:date="2019-05-17T14:53:00Z">
        <w:r w:rsidR="007858B4">
          <w:rPr>
            <w:u w:val="single"/>
          </w:rPr>
          <w:t>-</w:t>
        </w:r>
      </w:ins>
      <w:r w:rsidRPr="00865FD5">
        <w:rPr>
          <w:u w:val="single"/>
        </w:rPr>
        <w:t>motorized vehicle: A vehicle not equipped with a motor. Non</w:t>
      </w:r>
      <w:ins w:id="112" w:author="Evan Maxim" w:date="2019-05-17T14:53:00Z">
        <w:r w:rsidR="007858B4">
          <w:rPr>
            <w:u w:val="single"/>
          </w:rPr>
          <w:t>-</w:t>
        </w:r>
      </w:ins>
      <w:r w:rsidRPr="00865FD5">
        <w:rPr>
          <w:u w:val="single"/>
        </w:rPr>
        <w:t xml:space="preserve">motorized vehicles exclude electric </w:t>
      </w:r>
    </w:p>
    <w:p w14:paraId="01E351F5" w14:textId="096A34E2" w:rsidR="002307B0" w:rsidRDefault="002307B0" w:rsidP="002307B0">
      <w:pPr>
        <w:rPr>
          <w:u w:val="single"/>
        </w:rPr>
      </w:pPr>
      <w:r w:rsidRPr="00865FD5">
        <w:rPr>
          <w:u w:val="single"/>
        </w:rPr>
        <w:t>bikes, scooters, hoverboards, and other types of small vehicles.</w:t>
      </w:r>
    </w:p>
    <w:p w14:paraId="4A7B767A" w14:textId="2223F94D" w:rsidR="00A8178C" w:rsidRDefault="00A8178C" w:rsidP="002307B0">
      <w:pPr>
        <w:rPr>
          <w:u w:val="single"/>
        </w:rPr>
      </w:pPr>
    </w:p>
    <w:p w14:paraId="591FBC7D" w14:textId="507DBD11" w:rsidR="00A8178C" w:rsidRPr="00865FD5" w:rsidRDefault="00A8178C" w:rsidP="002307B0">
      <w:pPr>
        <w:rPr>
          <w:u w:val="single"/>
        </w:rPr>
      </w:pPr>
      <w:r>
        <w:rPr>
          <w:u w:val="single"/>
        </w:rPr>
        <w:t>Private school: A school that is established, conducted, and primarily supported by a nongovernmental agency and that is accredited or approved by the state for compulsory school attendance.</w:t>
      </w:r>
    </w:p>
    <w:p w14:paraId="7F6D3613" w14:textId="77777777" w:rsidR="002307B0" w:rsidRPr="00865FD5" w:rsidRDefault="002307B0" w:rsidP="00422556">
      <w:pPr>
        <w:pStyle w:val="ListParagraph"/>
        <w:spacing w:after="120" w:line="360" w:lineRule="auto"/>
        <w:ind w:left="0"/>
      </w:pPr>
    </w:p>
    <w:p w14:paraId="44165580" w14:textId="2FC819B6" w:rsidR="00AD3222" w:rsidRPr="00865FD5" w:rsidRDefault="00AD3222" w:rsidP="00422556">
      <w:pPr>
        <w:pStyle w:val="ListParagraph"/>
        <w:spacing w:after="120" w:line="360" w:lineRule="auto"/>
        <w:ind w:left="0"/>
        <w:rPr>
          <w:u w:val="single"/>
        </w:rPr>
      </w:pPr>
      <w:r w:rsidRPr="00865FD5">
        <w:rPr>
          <w:u w:val="single"/>
        </w:rPr>
        <w:t>Qualified professional (equestrian): An employee of the King Conservation District whose job title allow</w:t>
      </w:r>
      <w:r w:rsidR="009A601E" w:rsidRPr="00865FD5">
        <w:rPr>
          <w:u w:val="single"/>
        </w:rPr>
        <w:t>s</w:t>
      </w:r>
      <w:r w:rsidRPr="00865FD5">
        <w:rPr>
          <w:u w:val="single"/>
        </w:rPr>
        <w:t xml:space="preserve"> them to develop a pasture/waste management plan, or a veterinarian specializing in the care of </w:t>
      </w:r>
      <w:r w:rsidR="009A601E" w:rsidRPr="00865FD5">
        <w:rPr>
          <w:u w:val="single"/>
        </w:rPr>
        <w:t>horses</w:t>
      </w:r>
      <w:r w:rsidRPr="00865FD5">
        <w:rPr>
          <w:u w:val="single"/>
        </w:rPr>
        <w:t xml:space="preserve"> who has a current license to practice veterinary medicine </w:t>
      </w:r>
      <w:r w:rsidR="009A601E" w:rsidRPr="00865FD5">
        <w:rPr>
          <w:u w:val="single"/>
        </w:rPr>
        <w:t>i</w:t>
      </w:r>
      <w:r w:rsidRPr="00865FD5">
        <w:rPr>
          <w:u w:val="single"/>
        </w:rPr>
        <w:t>n the state of Washington</w:t>
      </w:r>
      <w:r w:rsidR="009A601E" w:rsidRPr="00865FD5">
        <w:rPr>
          <w:u w:val="single"/>
        </w:rPr>
        <w:t>.</w:t>
      </w:r>
    </w:p>
    <w:p w14:paraId="4E4317E2" w14:textId="77777777" w:rsidR="00EF0B98" w:rsidRDefault="00EF0B98" w:rsidP="00422556">
      <w:pPr>
        <w:pStyle w:val="ListParagraph"/>
        <w:spacing w:after="120" w:line="360" w:lineRule="auto"/>
        <w:ind w:left="0"/>
      </w:pPr>
    </w:p>
    <w:p w14:paraId="39BAE08F" w14:textId="1F604C0F" w:rsidR="001F5A22" w:rsidRDefault="001F5A22" w:rsidP="00422556">
      <w:pPr>
        <w:pStyle w:val="ListParagraph"/>
        <w:spacing w:after="120" w:line="360" w:lineRule="auto"/>
        <w:ind w:left="0"/>
      </w:pPr>
    </w:p>
    <w:p w14:paraId="4C52AC12" w14:textId="39474772" w:rsidR="001F5A22" w:rsidRPr="00865FD5" w:rsidRDefault="001F5A22" w:rsidP="00422556">
      <w:pPr>
        <w:pStyle w:val="ListParagraph"/>
        <w:spacing w:after="120" w:line="360" w:lineRule="auto"/>
        <w:ind w:left="0"/>
        <w:rPr>
          <w:rFonts w:cstheme="minorHAnsi"/>
          <w:color w:val="292B2C"/>
          <w:u w:val="single"/>
          <w:shd w:val="clear" w:color="auto" w:fill="FFFFFF"/>
        </w:rPr>
      </w:pPr>
      <w:r w:rsidRPr="00865FD5">
        <w:rPr>
          <w:rFonts w:cstheme="minorHAnsi"/>
          <w:u w:val="single"/>
        </w:rPr>
        <w:t xml:space="preserve">Setback: </w:t>
      </w:r>
      <w:r w:rsidR="006D4D7C" w:rsidRPr="00865FD5">
        <w:rPr>
          <w:rFonts w:cstheme="minorHAnsi"/>
          <w:u w:val="single"/>
        </w:rPr>
        <w:t>S</w:t>
      </w:r>
      <w:r w:rsidRPr="00865FD5">
        <w:rPr>
          <w:rFonts w:cstheme="minorHAnsi"/>
          <w:color w:val="292B2C"/>
          <w:u w:val="single"/>
          <w:shd w:val="clear" w:color="auto" w:fill="FFFFFF"/>
        </w:rPr>
        <w:t xml:space="preserve">pace that is required to be left open and unoccupied between the nearest projection of a structure and the property line of the lot on which the structure is located, and that is required to remain unobstructed from the ground to the sky except </w:t>
      </w:r>
      <w:r w:rsidR="00B105CB" w:rsidRPr="00865FD5">
        <w:rPr>
          <w:rFonts w:cstheme="minorHAnsi"/>
          <w:color w:val="292B2C"/>
          <w:u w:val="single"/>
          <w:shd w:val="clear" w:color="auto" w:fill="FFFFFF"/>
        </w:rPr>
        <w:t>where specifically provided by this code</w:t>
      </w:r>
      <w:r w:rsidR="006D4D7C" w:rsidRPr="00865FD5">
        <w:rPr>
          <w:rFonts w:cstheme="minorHAnsi"/>
          <w:color w:val="292B2C"/>
          <w:u w:val="single"/>
          <w:shd w:val="clear" w:color="auto" w:fill="FFFFFF"/>
        </w:rPr>
        <w:t>.</w:t>
      </w:r>
      <w:r w:rsidR="002B356C" w:rsidRPr="00865FD5">
        <w:rPr>
          <w:rFonts w:cstheme="minorHAnsi"/>
          <w:color w:val="292B2C"/>
          <w:u w:val="single"/>
          <w:shd w:val="clear" w:color="auto" w:fill="FFFFFF"/>
        </w:rPr>
        <w:t xml:space="preserve"> </w:t>
      </w:r>
      <w:r w:rsidR="00B105CB" w:rsidRPr="00865FD5">
        <w:rPr>
          <w:u w:val="single"/>
        </w:rPr>
        <w:t>Except as otherwise specified, the edge of the setback is measured from a fixed point or line on the lot such as the edge of an easement that affords or could be capable of affording vehicular access, or from a property line.</w:t>
      </w:r>
    </w:p>
    <w:p w14:paraId="171B3730" w14:textId="3F1CCF1A" w:rsidR="00444EDF" w:rsidRDefault="00444EDF" w:rsidP="00422556">
      <w:pPr>
        <w:pStyle w:val="ListParagraph"/>
        <w:spacing w:after="120" w:line="360" w:lineRule="auto"/>
        <w:ind w:left="0"/>
        <w:rPr>
          <w:rFonts w:cstheme="minorHAnsi"/>
        </w:rPr>
      </w:pPr>
    </w:p>
    <w:p w14:paraId="222894E6" w14:textId="38641D46" w:rsidR="00444EDF" w:rsidRPr="00444EDF" w:rsidRDefault="00444EDF" w:rsidP="007F4A69">
      <w:pPr>
        <w:pStyle w:val="ListParagraph"/>
        <w:spacing w:after="120"/>
        <w:ind w:left="0"/>
        <w:rPr>
          <w:rFonts w:cstheme="minorHAnsi"/>
        </w:rPr>
      </w:pPr>
    </w:p>
    <w:sectPr w:rsidR="00444EDF" w:rsidRPr="00444EDF" w:rsidSect="00D5519C">
      <w:headerReference w:type="default" r:id="rId8"/>
      <w:footerReference w:type="default" r:id="rId9"/>
      <w:pgSz w:w="12240" w:h="15840"/>
      <w:pgMar w:top="1440" w:right="1440" w:bottom="1440" w:left="1440" w:header="720" w:footer="720" w:gutter="0"/>
      <w:pgBorders>
        <w:left w:val="single" w:sz="4" w:space="4"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EEB1" w14:textId="77777777" w:rsidR="00B40F30" w:rsidRDefault="00B40F30" w:rsidP="00894573">
      <w:pPr>
        <w:spacing w:after="0" w:line="240" w:lineRule="auto"/>
      </w:pPr>
      <w:r>
        <w:separator/>
      </w:r>
    </w:p>
  </w:endnote>
  <w:endnote w:type="continuationSeparator" w:id="0">
    <w:p w14:paraId="0AB0A3A0" w14:textId="77777777" w:rsidR="00B40F30" w:rsidRDefault="00B40F30" w:rsidP="0089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560165"/>
      <w:docPartObj>
        <w:docPartGallery w:val="Page Numbers (Bottom of Page)"/>
        <w:docPartUnique/>
      </w:docPartObj>
    </w:sdtPr>
    <w:sdtEndPr/>
    <w:sdtContent>
      <w:sdt>
        <w:sdtPr>
          <w:id w:val="-1769616900"/>
          <w:docPartObj>
            <w:docPartGallery w:val="Page Numbers (Top of Page)"/>
            <w:docPartUnique/>
          </w:docPartObj>
        </w:sdtPr>
        <w:sdtEndPr/>
        <w:sdtContent>
          <w:p w14:paraId="22B6B8EE" w14:textId="1DC1719B" w:rsidR="00B40F30" w:rsidRDefault="00B40F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4D293CA9" w14:textId="77777777" w:rsidR="00B40F30" w:rsidRDefault="00B4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8EE1" w14:textId="77777777" w:rsidR="00B40F30" w:rsidRDefault="00B40F30" w:rsidP="00894573">
      <w:pPr>
        <w:spacing w:after="0" w:line="240" w:lineRule="auto"/>
      </w:pPr>
      <w:r>
        <w:separator/>
      </w:r>
    </w:p>
  </w:footnote>
  <w:footnote w:type="continuationSeparator" w:id="0">
    <w:p w14:paraId="0A2346BB" w14:textId="77777777" w:rsidR="00B40F30" w:rsidRDefault="00B40F30" w:rsidP="0089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77595"/>
      <w:docPartObj>
        <w:docPartGallery w:val="Watermarks"/>
        <w:docPartUnique/>
      </w:docPartObj>
    </w:sdtPr>
    <w:sdtEndPr/>
    <w:sdtContent>
      <w:p w14:paraId="1F38E559" w14:textId="07365A72" w:rsidR="00B40F30" w:rsidRDefault="006751D6">
        <w:pPr>
          <w:pStyle w:val="Header"/>
        </w:pPr>
        <w:r>
          <w:rPr>
            <w:noProof/>
          </w:rPr>
          <w:pict w14:anchorId="27EA2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67"/>
    <w:multiLevelType w:val="hybridMultilevel"/>
    <w:tmpl w:val="399A5514"/>
    <w:lvl w:ilvl="0" w:tplc="FB8825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C0079D"/>
    <w:multiLevelType w:val="hybridMultilevel"/>
    <w:tmpl w:val="AEB4B2CA"/>
    <w:lvl w:ilvl="0" w:tplc="A8DED4C2">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685F6B"/>
    <w:multiLevelType w:val="hybridMultilevel"/>
    <w:tmpl w:val="90F8E664"/>
    <w:lvl w:ilvl="0" w:tplc="ED101ACE">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D134644"/>
    <w:multiLevelType w:val="hybridMultilevel"/>
    <w:tmpl w:val="28E42B08"/>
    <w:lvl w:ilvl="0" w:tplc="63A089C8">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0E1E5A5B"/>
    <w:multiLevelType w:val="hybridMultilevel"/>
    <w:tmpl w:val="32401DAE"/>
    <w:lvl w:ilvl="0" w:tplc="223CD93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7391014"/>
    <w:multiLevelType w:val="hybridMultilevel"/>
    <w:tmpl w:val="26E219D6"/>
    <w:lvl w:ilvl="0" w:tplc="75CA368C">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B7797A"/>
    <w:multiLevelType w:val="hybridMultilevel"/>
    <w:tmpl w:val="3B28D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D63F0"/>
    <w:multiLevelType w:val="hybridMultilevel"/>
    <w:tmpl w:val="001EEBAE"/>
    <w:lvl w:ilvl="0" w:tplc="ED101ACE">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E1C5A3F"/>
    <w:multiLevelType w:val="hybridMultilevel"/>
    <w:tmpl w:val="5F9EC118"/>
    <w:lvl w:ilvl="0" w:tplc="92C042E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228A42BA"/>
    <w:multiLevelType w:val="hybridMultilevel"/>
    <w:tmpl w:val="33687406"/>
    <w:lvl w:ilvl="0" w:tplc="994A5054">
      <w:start w:val="1"/>
      <w:numFmt w:val="decimal"/>
      <w:lvlText w:val="%1."/>
      <w:lvlJc w:val="left"/>
      <w:pPr>
        <w:ind w:left="615" w:hanging="360"/>
      </w:pPr>
      <w:rPr>
        <w:rFonts w:asciiTheme="minorHAnsi" w:eastAsiaTheme="minorHAnsi" w:hAnsiTheme="minorHAnsi" w:cstheme="minorBidi"/>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23DD0D1C"/>
    <w:multiLevelType w:val="hybridMultilevel"/>
    <w:tmpl w:val="54B8996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5A9D"/>
    <w:multiLevelType w:val="hybridMultilevel"/>
    <w:tmpl w:val="DDE4E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87C4E"/>
    <w:multiLevelType w:val="hybridMultilevel"/>
    <w:tmpl w:val="780E42AE"/>
    <w:lvl w:ilvl="0" w:tplc="7924C202">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6CE2E92"/>
    <w:multiLevelType w:val="hybridMultilevel"/>
    <w:tmpl w:val="9E12B86A"/>
    <w:lvl w:ilvl="0" w:tplc="7EFC2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00419"/>
    <w:multiLevelType w:val="hybridMultilevel"/>
    <w:tmpl w:val="031ED1DC"/>
    <w:lvl w:ilvl="0" w:tplc="93C8F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A43F3"/>
    <w:multiLevelType w:val="hybridMultilevel"/>
    <w:tmpl w:val="68CA746A"/>
    <w:lvl w:ilvl="0" w:tplc="7870D16A">
      <w:start w:val="6"/>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41BC0507"/>
    <w:multiLevelType w:val="hybridMultilevel"/>
    <w:tmpl w:val="F9F823C4"/>
    <w:lvl w:ilvl="0" w:tplc="37901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962DF"/>
    <w:multiLevelType w:val="hybridMultilevel"/>
    <w:tmpl w:val="A0DA5648"/>
    <w:lvl w:ilvl="0" w:tplc="99C807EE">
      <w:start w:val="11"/>
      <w:numFmt w:val="upperLetter"/>
      <w:lvlText w:val="%1."/>
      <w:lvlJc w:val="left"/>
      <w:pPr>
        <w:ind w:left="720" w:hanging="360"/>
      </w:pPr>
      <w:rPr>
        <w:rFonts w:hint="default"/>
      </w:rPr>
    </w:lvl>
    <w:lvl w:ilvl="1" w:tplc="0409000F">
      <w:start w:val="1"/>
      <w:numFmt w:val="decimal"/>
      <w:lvlText w:val="%2."/>
      <w:lvlJc w:val="left"/>
      <w:pPr>
        <w:ind w:left="360" w:hanging="360"/>
      </w:pPr>
      <w:rPr>
        <w:rFonts w:hint="default"/>
      </w:rPr>
    </w:lvl>
    <w:lvl w:ilvl="2" w:tplc="70A6F49A">
      <w:start w:val="1"/>
      <w:numFmt w:val="lowerLetter"/>
      <w:lvlText w:val="%3."/>
      <w:lvlJc w:val="lef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287A"/>
    <w:multiLevelType w:val="hybridMultilevel"/>
    <w:tmpl w:val="F69687EC"/>
    <w:lvl w:ilvl="0" w:tplc="13AAE354">
      <w:start w:val="1"/>
      <w:numFmt w:val="lowerLetter"/>
      <w:lvlText w:val="%1."/>
      <w:lvlJc w:val="left"/>
      <w:pPr>
        <w:ind w:left="90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3D45FE"/>
    <w:multiLevelType w:val="hybridMultilevel"/>
    <w:tmpl w:val="A3BE2926"/>
    <w:lvl w:ilvl="0" w:tplc="4FF4B8D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B0376BF"/>
    <w:multiLevelType w:val="hybridMultilevel"/>
    <w:tmpl w:val="5CFEE99C"/>
    <w:lvl w:ilvl="0" w:tplc="8BE8A6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955C88"/>
    <w:multiLevelType w:val="hybridMultilevel"/>
    <w:tmpl w:val="45ECEE02"/>
    <w:lvl w:ilvl="0" w:tplc="B6E893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4E537F9B"/>
    <w:multiLevelType w:val="hybridMultilevel"/>
    <w:tmpl w:val="3F7E49CE"/>
    <w:lvl w:ilvl="0" w:tplc="CC1CF2CC">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FAB1D25"/>
    <w:multiLevelType w:val="hybridMultilevel"/>
    <w:tmpl w:val="217CF7EC"/>
    <w:lvl w:ilvl="0" w:tplc="BFBE7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87FFE"/>
    <w:multiLevelType w:val="hybridMultilevel"/>
    <w:tmpl w:val="B97C4E26"/>
    <w:lvl w:ilvl="0" w:tplc="0F766B60">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15:restartNumberingAfterBreak="0">
    <w:nsid w:val="5B4F277A"/>
    <w:multiLevelType w:val="hybridMultilevel"/>
    <w:tmpl w:val="AF967AC8"/>
    <w:lvl w:ilvl="0" w:tplc="A7C6F114">
      <w:start w:val="1"/>
      <w:numFmt w:val="decimal"/>
      <w:lvlText w:val="%1."/>
      <w:lvlJc w:val="left"/>
      <w:pPr>
        <w:ind w:left="975" w:hanging="360"/>
      </w:pPr>
      <w:rPr>
        <w:rFonts w:asciiTheme="minorHAnsi" w:eastAsiaTheme="minorHAnsi" w:hAnsiTheme="minorHAnsi" w:cstheme="minorBidi"/>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6" w15:restartNumberingAfterBreak="0">
    <w:nsid w:val="60F31AE4"/>
    <w:multiLevelType w:val="hybridMultilevel"/>
    <w:tmpl w:val="813A0B3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24F1"/>
    <w:multiLevelType w:val="hybridMultilevel"/>
    <w:tmpl w:val="9BE05A7E"/>
    <w:lvl w:ilvl="0" w:tplc="C97E97A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8" w15:restartNumberingAfterBreak="0">
    <w:nsid w:val="62454306"/>
    <w:multiLevelType w:val="hybridMultilevel"/>
    <w:tmpl w:val="3642DEC6"/>
    <w:lvl w:ilvl="0" w:tplc="1E02A51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 w15:restartNumberingAfterBreak="0">
    <w:nsid w:val="67BA0F0B"/>
    <w:multiLevelType w:val="hybridMultilevel"/>
    <w:tmpl w:val="6778FFB6"/>
    <w:lvl w:ilvl="0" w:tplc="932EB8F6">
      <w:start w:val="1"/>
      <w:numFmt w:val="lowerLetter"/>
      <w:lvlText w:val="%1."/>
      <w:lvlJc w:val="left"/>
      <w:pPr>
        <w:ind w:left="900" w:hanging="360"/>
      </w:pPr>
      <w:rPr>
        <w:rFonts w:hint="default"/>
      </w:rPr>
    </w:lvl>
    <w:lvl w:ilvl="1" w:tplc="A9CA3554">
      <w:start w:val="1"/>
      <w:numFmt w:val="lowerRoman"/>
      <w:lvlText w:val="%2."/>
      <w:lvlJc w:val="right"/>
      <w:pPr>
        <w:ind w:left="1260" w:hanging="360"/>
      </w:pPr>
      <w:rPr>
        <w:strike w:val="0"/>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0" w15:restartNumberingAfterBreak="0">
    <w:nsid w:val="69B16F39"/>
    <w:multiLevelType w:val="hybridMultilevel"/>
    <w:tmpl w:val="293AF270"/>
    <w:lvl w:ilvl="0" w:tplc="517A4A3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1" w15:restartNumberingAfterBreak="0">
    <w:nsid w:val="6D0C2488"/>
    <w:multiLevelType w:val="hybridMultilevel"/>
    <w:tmpl w:val="78D60E1A"/>
    <w:lvl w:ilvl="0" w:tplc="19786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544AF"/>
    <w:multiLevelType w:val="hybridMultilevel"/>
    <w:tmpl w:val="52D2D57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B75B1"/>
    <w:multiLevelType w:val="hybridMultilevel"/>
    <w:tmpl w:val="7A9C4306"/>
    <w:lvl w:ilvl="0" w:tplc="4B4E84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1C01EF8"/>
    <w:multiLevelType w:val="hybridMultilevel"/>
    <w:tmpl w:val="8A2EB00C"/>
    <w:lvl w:ilvl="0" w:tplc="A8429752">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3B06FFA"/>
    <w:multiLevelType w:val="hybridMultilevel"/>
    <w:tmpl w:val="2292BB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E40E7"/>
    <w:multiLevelType w:val="hybridMultilevel"/>
    <w:tmpl w:val="4690712C"/>
    <w:lvl w:ilvl="0" w:tplc="6CB0028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C7F694B"/>
    <w:multiLevelType w:val="hybridMultilevel"/>
    <w:tmpl w:val="A3EAD3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41540"/>
    <w:multiLevelType w:val="hybridMultilevel"/>
    <w:tmpl w:val="5CFEE99C"/>
    <w:lvl w:ilvl="0" w:tplc="8BE8A6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3"/>
  </w:num>
  <w:num w:numId="4">
    <w:abstractNumId w:val="15"/>
  </w:num>
  <w:num w:numId="5">
    <w:abstractNumId w:val="14"/>
  </w:num>
  <w:num w:numId="6">
    <w:abstractNumId w:val="31"/>
  </w:num>
  <w:num w:numId="7">
    <w:abstractNumId w:val="33"/>
  </w:num>
  <w:num w:numId="8">
    <w:abstractNumId w:val="9"/>
  </w:num>
  <w:num w:numId="9">
    <w:abstractNumId w:val="28"/>
  </w:num>
  <w:num w:numId="10">
    <w:abstractNumId w:val="27"/>
  </w:num>
  <w:num w:numId="11">
    <w:abstractNumId w:val="24"/>
  </w:num>
  <w:num w:numId="12">
    <w:abstractNumId w:val="35"/>
  </w:num>
  <w:num w:numId="13">
    <w:abstractNumId w:val="3"/>
  </w:num>
  <w:num w:numId="14">
    <w:abstractNumId w:val="32"/>
  </w:num>
  <w:num w:numId="15">
    <w:abstractNumId w:val="17"/>
  </w:num>
  <w:num w:numId="16">
    <w:abstractNumId w:val="30"/>
  </w:num>
  <w:num w:numId="17">
    <w:abstractNumId w:val="21"/>
  </w:num>
  <w:num w:numId="18">
    <w:abstractNumId w:val="29"/>
  </w:num>
  <w:num w:numId="19">
    <w:abstractNumId w:val="10"/>
  </w:num>
  <w:num w:numId="20">
    <w:abstractNumId w:val="1"/>
  </w:num>
  <w:num w:numId="21">
    <w:abstractNumId w:val="37"/>
  </w:num>
  <w:num w:numId="22">
    <w:abstractNumId w:val="12"/>
  </w:num>
  <w:num w:numId="23">
    <w:abstractNumId w:val="5"/>
  </w:num>
  <w:num w:numId="24">
    <w:abstractNumId w:val="7"/>
  </w:num>
  <w:num w:numId="25">
    <w:abstractNumId w:val="36"/>
  </w:num>
  <w:num w:numId="26">
    <w:abstractNumId w:val="34"/>
  </w:num>
  <w:num w:numId="27">
    <w:abstractNumId w:val="19"/>
  </w:num>
  <w:num w:numId="28">
    <w:abstractNumId w:val="2"/>
  </w:num>
  <w:num w:numId="29">
    <w:abstractNumId w:val="25"/>
  </w:num>
  <w:num w:numId="30">
    <w:abstractNumId w:val="4"/>
  </w:num>
  <w:num w:numId="31">
    <w:abstractNumId w:val="23"/>
  </w:num>
  <w:num w:numId="32">
    <w:abstractNumId w:val="16"/>
  </w:num>
  <w:num w:numId="33">
    <w:abstractNumId w:val="0"/>
  </w:num>
  <w:num w:numId="34">
    <w:abstractNumId w:val="38"/>
  </w:num>
  <w:num w:numId="35">
    <w:abstractNumId w:val="20"/>
  </w:num>
  <w:num w:numId="36">
    <w:abstractNumId w:val="22"/>
  </w:num>
  <w:num w:numId="37">
    <w:abstractNumId w:val="18"/>
  </w:num>
  <w:num w:numId="38">
    <w:abstractNumId w:val="26"/>
  </w:num>
  <w:num w:numId="39">
    <w:abstractNumId w:val="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 Maxim">
    <w15:presenceInfo w15:providerId="AD" w15:userId="S::evan.maxim@mercergov.org::6eb1aba1-2c0c-4412-a626-72b452b79875"/>
  </w15:person>
  <w15:person w15:author="Nicole Gaudette">
    <w15:presenceInfo w15:providerId="AD" w15:userId="S::nicole.gaudette@mercergov.org::2738b8b2-dcf5-4084-a46e-e98c92b5d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BF"/>
    <w:rsid w:val="000003A8"/>
    <w:rsid w:val="000004FF"/>
    <w:rsid w:val="000066ED"/>
    <w:rsid w:val="000126B7"/>
    <w:rsid w:val="00013FFD"/>
    <w:rsid w:val="0001478D"/>
    <w:rsid w:val="0001716F"/>
    <w:rsid w:val="00017489"/>
    <w:rsid w:val="00020187"/>
    <w:rsid w:val="000218C8"/>
    <w:rsid w:val="00022F32"/>
    <w:rsid w:val="000266F8"/>
    <w:rsid w:val="00027020"/>
    <w:rsid w:val="000301D8"/>
    <w:rsid w:val="00030476"/>
    <w:rsid w:val="000335C6"/>
    <w:rsid w:val="00033892"/>
    <w:rsid w:val="000354F1"/>
    <w:rsid w:val="00035EA8"/>
    <w:rsid w:val="0003698F"/>
    <w:rsid w:val="00037FE7"/>
    <w:rsid w:val="00041D13"/>
    <w:rsid w:val="0004302E"/>
    <w:rsid w:val="0004382C"/>
    <w:rsid w:val="00043EE3"/>
    <w:rsid w:val="0004401B"/>
    <w:rsid w:val="0004416B"/>
    <w:rsid w:val="000444A8"/>
    <w:rsid w:val="0004677F"/>
    <w:rsid w:val="00047D9C"/>
    <w:rsid w:val="00047F28"/>
    <w:rsid w:val="00050F3B"/>
    <w:rsid w:val="000525AE"/>
    <w:rsid w:val="00054B0E"/>
    <w:rsid w:val="00054B4E"/>
    <w:rsid w:val="000551CB"/>
    <w:rsid w:val="00055BCC"/>
    <w:rsid w:val="00055C6F"/>
    <w:rsid w:val="000573B1"/>
    <w:rsid w:val="000577F4"/>
    <w:rsid w:val="00057DB1"/>
    <w:rsid w:val="00062575"/>
    <w:rsid w:val="00062B32"/>
    <w:rsid w:val="00064BD8"/>
    <w:rsid w:val="00064ED2"/>
    <w:rsid w:val="000659EF"/>
    <w:rsid w:val="00066ED6"/>
    <w:rsid w:val="000715E9"/>
    <w:rsid w:val="00074538"/>
    <w:rsid w:val="000771F6"/>
    <w:rsid w:val="00081D03"/>
    <w:rsid w:val="00086338"/>
    <w:rsid w:val="00087DF8"/>
    <w:rsid w:val="0009183B"/>
    <w:rsid w:val="000948E7"/>
    <w:rsid w:val="00094B85"/>
    <w:rsid w:val="00097B80"/>
    <w:rsid w:val="000A07C9"/>
    <w:rsid w:val="000A12B4"/>
    <w:rsid w:val="000A23DB"/>
    <w:rsid w:val="000A25DB"/>
    <w:rsid w:val="000A62CD"/>
    <w:rsid w:val="000A718A"/>
    <w:rsid w:val="000B099E"/>
    <w:rsid w:val="000B23B4"/>
    <w:rsid w:val="000B44C9"/>
    <w:rsid w:val="000B4678"/>
    <w:rsid w:val="000B68F3"/>
    <w:rsid w:val="000C1EB0"/>
    <w:rsid w:val="000C72A7"/>
    <w:rsid w:val="000D09C0"/>
    <w:rsid w:val="000D0E2E"/>
    <w:rsid w:val="000D2DBF"/>
    <w:rsid w:val="000D2F07"/>
    <w:rsid w:val="000D2FE4"/>
    <w:rsid w:val="000D455A"/>
    <w:rsid w:val="000D62F3"/>
    <w:rsid w:val="000D6E4B"/>
    <w:rsid w:val="000D741E"/>
    <w:rsid w:val="000E04BB"/>
    <w:rsid w:val="000E0CB0"/>
    <w:rsid w:val="000E30F5"/>
    <w:rsid w:val="000E73D7"/>
    <w:rsid w:val="000F0434"/>
    <w:rsid w:val="000F361E"/>
    <w:rsid w:val="000F6DCF"/>
    <w:rsid w:val="000F743F"/>
    <w:rsid w:val="00103D62"/>
    <w:rsid w:val="00103FC2"/>
    <w:rsid w:val="00110459"/>
    <w:rsid w:val="00114024"/>
    <w:rsid w:val="001159DA"/>
    <w:rsid w:val="00115FD6"/>
    <w:rsid w:val="001165D4"/>
    <w:rsid w:val="0011720F"/>
    <w:rsid w:val="00120FD2"/>
    <w:rsid w:val="001227CC"/>
    <w:rsid w:val="0012409B"/>
    <w:rsid w:val="00125EEC"/>
    <w:rsid w:val="001264BC"/>
    <w:rsid w:val="00127F94"/>
    <w:rsid w:val="00136730"/>
    <w:rsid w:val="00137C53"/>
    <w:rsid w:val="00142244"/>
    <w:rsid w:val="0014391C"/>
    <w:rsid w:val="00145712"/>
    <w:rsid w:val="001457B6"/>
    <w:rsid w:val="00147867"/>
    <w:rsid w:val="0015169C"/>
    <w:rsid w:val="00151FEE"/>
    <w:rsid w:val="00156B7E"/>
    <w:rsid w:val="0015749E"/>
    <w:rsid w:val="001577FF"/>
    <w:rsid w:val="00163084"/>
    <w:rsid w:val="001648DB"/>
    <w:rsid w:val="001665A2"/>
    <w:rsid w:val="00166EA1"/>
    <w:rsid w:val="001673E8"/>
    <w:rsid w:val="0017176D"/>
    <w:rsid w:val="001724FA"/>
    <w:rsid w:val="00172852"/>
    <w:rsid w:val="001740FD"/>
    <w:rsid w:val="00174135"/>
    <w:rsid w:val="00175BD6"/>
    <w:rsid w:val="00177A0C"/>
    <w:rsid w:val="00177C7F"/>
    <w:rsid w:val="00185654"/>
    <w:rsid w:val="00185C7D"/>
    <w:rsid w:val="00186212"/>
    <w:rsid w:val="00186A23"/>
    <w:rsid w:val="0018782E"/>
    <w:rsid w:val="00187972"/>
    <w:rsid w:val="0019374A"/>
    <w:rsid w:val="00195FAE"/>
    <w:rsid w:val="001963E4"/>
    <w:rsid w:val="00196480"/>
    <w:rsid w:val="001A184A"/>
    <w:rsid w:val="001A1FAB"/>
    <w:rsid w:val="001A25AD"/>
    <w:rsid w:val="001A3E47"/>
    <w:rsid w:val="001A64B8"/>
    <w:rsid w:val="001A7AA9"/>
    <w:rsid w:val="001A7C9E"/>
    <w:rsid w:val="001B1C7A"/>
    <w:rsid w:val="001B1DBD"/>
    <w:rsid w:val="001B3732"/>
    <w:rsid w:val="001B42B9"/>
    <w:rsid w:val="001B4303"/>
    <w:rsid w:val="001B4920"/>
    <w:rsid w:val="001B5882"/>
    <w:rsid w:val="001B6732"/>
    <w:rsid w:val="001B7650"/>
    <w:rsid w:val="001C073B"/>
    <w:rsid w:val="001C0AE2"/>
    <w:rsid w:val="001C15F2"/>
    <w:rsid w:val="001C29E9"/>
    <w:rsid w:val="001C707D"/>
    <w:rsid w:val="001D0C96"/>
    <w:rsid w:val="001D0CC4"/>
    <w:rsid w:val="001D1F8A"/>
    <w:rsid w:val="001D209F"/>
    <w:rsid w:val="001D3A5C"/>
    <w:rsid w:val="001D46DD"/>
    <w:rsid w:val="001D5586"/>
    <w:rsid w:val="001D7F9B"/>
    <w:rsid w:val="001E1CA9"/>
    <w:rsid w:val="001E3FB2"/>
    <w:rsid w:val="001E4A17"/>
    <w:rsid w:val="001E4D84"/>
    <w:rsid w:val="001E530F"/>
    <w:rsid w:val="001E69FE"/>
    <w:rsid w:val="001F36FF"/>
    <w:rsid w:val="001F5A22"/>
    <w:rsid w:val="001F6F59"/>
    <w:rsid w:val="001F7161"/>
    <w:rsid w:val="00201385"/>
    <w:rsid w:val="00201676"/>
    <w:rsid w:val="00202E7E"/>
    <w:rsid w:val="0020317B"/>
    <w:rsid w:val="00204293"/>
    <w:rsid w:val="00204C18"/>
    <w:rsid w:val="002122C5"/>
    <w:rsid w:val="00212AD9"/>
    <w:rsid w:val="0021373A"/>
    <w:rsid w:val="0021533D"/>
    <w:rsid w:val="002157BF"/>
    <w:rsid w:val="00221DE9"/>
    <w:rsid w:val="00222141"/>
    <w:rsid w:val="0022223D"/>
    <w:rsid w:val="002235A6"/>
    <w:rsid w:val="00226EFA"/>
    <w:rsid w:val="002307B0"/>
    <w:rsid w:val="0023201B"/>
    <w:rsid w:val="00243094"/>
    <w:rsid w:val="002430B4"/>
    <w:rsid w:val="00245B6C"/>
    <w:rsid w:val="0024642D"/>
    <w:rsid w:val="00250655"/>
    <w:rsid w:val="002532D5"/>
    <w:rsid w:val="00253A70"/>
    <w:rsid w:val="00255271"/>
    <w:rsid w:val="002552F3"/>
    <w:rsid w:val="002553B1"/>
    <w:rsid w:val="00256A84"/>
    <w:rsid w:val="00263216"/>
    <w:rsid w:val="00263550"/>
    <w:rsid w:val="002647C5"/>
    <w:rsid w:val="00266772"/>
    <w:rsid w:val="00267E54"/>
    <w:rsid w:val="002727BF"/>
    <w:rsid w:val="00272CCA"/>
    <w:rsid w:val="002748CD"/>
    <w:rsid w:val="0027682D"/>
    <w:rsid w:val="00277EDC"/>
    <w:rsid w:val="002805C2"/>
    <w:rsid w:val="0028195E"/>
    <w:rsid w:val="00282C1A"/>
    <w:rsid w:val="00283535"/>
    <w:rsid w:val="0028461F"/>
    <w:rsid w:val="002847A6"/>
    <w:rsid w:val="002851CB"/>
    <w:rsid w:val="00290AE3"/>
    <w:rsid w:val="002922A9"/>
    <w:rsid w:val="00292F86"/>
    <w:rsid w:val="00296C7D"/>
    <w:rsid w:val="0029765E"/>
    <w:rsid w:val="00297942"/>
    <w:rsid w:val="00297972"/>
    <w:rsid w:val="002A05E0"/>
    <w:rsid w:val="002A223C"/>
    <w:rsid w:val="002A2BD9"/>
    <w:rsid w:val="002A371F"/>
    <w:rsid w:val="002A6D05"/>
    <w:rsid w:val="002A7DE6"/>
    <w:rsid w:val="002B1ABA"/>
    <w:rsid w:val="002B2E46"/>
    <w:rsid w:val="002B356C"/>
    <w:rsid w:val="002B45B1"/>
    <w:rsid w:val="002B617F"/>
    <w:rsid w:val="002B6A0A"/>
    <w:rsid w:val="002C0172"/>
    <w:rsid w:val="002C777A"/>
    <w:rsid w:val="002D2B13"/>
    <w:rsid w:val="002D2C43"/>
    <w:rsid w:val="002D4D55"/>
    <w:rsid w:val="002D5788"/>
    <w:rsid w:val="002D672B"/>
    <w:rsid w:val="002D6802"/>
    <w:rsid w:val="002E0C84"/>
    <w:rsid w:val="002E39F6"/>
    <w:rsid w:val="002E429C"/>
    <w:rsid w:val="002E5BCD"/>
    <w:rsid w:val="002E6337"/>
    <w:rsid w:val="002E6899"/>
    <w:rsid w:val="002F1CE0"/>
    <w:rsid w:val="002F2878"/>
    <w:rsid w:val="002F373C"/>
    <w:rsid w:val="002F6BE2"/>
    <w:rsid w:val="00300E5B"/>
    <w:rsid w:val="00301A29"/>
    <w:rsid w:val="00301F1F"/>
    <w:rsid w:val="0030346F"/>
    <w:rsid w:val="00303B48"/>
    <w:rsid w:val="00305C11"/>
    <w:rsid w:val="0030674C"/>
    <w:rsid w:val="0030771E"/>
    <w:rsid w:val="003147A4"/>
    <w:rsid w:val="0031510A"/>
    <w:rsid w:val="00316124"/>
    <w:rsid w:val="00317622"/>
    <w:rsid w:val="00317AFD"/>
    <w:rsid w:val="00321015"/>
    <w:rsid w:val="003218E4"/>
    <w:rsid w:val="0032221C"/>
    <w:rsid w:val="003275A6"/>
    <w:rsid w:val="00330E46"/>
    <w:rsid w:val="0033432B"/>
    <w:rsid w:val="00336ECD"/>
    <w:rsid w:val="00337B9F"/>
    <w:rsid w:val="003409F5"/>
    <w:rsid w:val="00342B47"/>
    <w:rsid w:val="003435A4"/>
    <w:rsid w:val="00344CB4"/>
    <w:rsid w:val="00345143"/>
    <w:rsid w:val="003456D8"/>
    <w:rsid w:val="00346EBE"/>
    <w:rsid w:val="00347160"/>
    <w:rsid w:val="003522C2"/>
    <w:rsid w:val="00353543"/>
    <w:rsid w:val="00353DDF"/>
    <w:rsid w:val="003560EB"/>
    <w:rsid w:val="003621DB"/>
    <w:rsid w:val="00362C12"/>
    <w:rsid w:val="00366246"/>
    <w:rsid w:val="003665DE"/>
    <w:rsid w:val="00370C94"/>
    <w:rsid w:val="00371CEE"/>
    <w:rsid w:val="00372233"/>
    <w:rsid w:val="003722DB"/>
    <w:rsid w:val="003739E3"/>
    <w:rsid w:val="003740BA"/>
    <w:rsid w:val="00374A75"/>
    <w:rsid w:val="00380FC4"/>
    <w:rsid w:val="00381BB7"/>
    <w:rsid w:val="0038375D"/>
    <w:rsid w:val="003875BE"/>
    <w:rsid w:val="003925A7"/>
    <w:rsid w:val="00393789"/>
    <w:rsid w:val="00395853"/>
    <w:rsid w:val="00395EE0"/>
    <w:rsid w:val="00397E6B"/>
    <w:rsid w:val="003A29D2"/>
    <w:rsid w:val="003A7BDA"/>
    <w:rsid w:val="003B0F0B"/>
    <w:rsid w:val="003B3E94"/>
    <w:rsid w:val="003B5865"/>
    <w:rsid w:val="003C01B8"/>
    <w:rsid w:val="003C23F6"/>
    <w:rsid w:val="003D0F87"/>
    <w:rsid w:val="003D18CC"/>
    <w:rsid w:val="003D1D26"/>
    <w:rsid w:val="003E03E9"/>
    <w:rsid w:val="003E1445"/>
    <w:rsid w:val="003E4ABC"/>
    <w:rsid w:val="003E5965"/>
    <w:rsid w:val="003E5C7B"/>
    <w:rsid w:val="003F06EF"/>
    <w:rsid w:val="003F268A"/>
    <w:rsid w:val="003F3170"/>
    <w:rsid w:val="003F3288"/>
    <w:rsid w:val="003F3C3B"/>
    <w:rsid w:val="003F5E2B"/>
    <w:rsid w:val="00402A71"/>
    <w:rsid w:val="00405311"/>
    <w:rsid w:val="00405AB9"/>
    <w:rsid w:val="00410653"/>
    <w:rsid w:val="00412075"/>
    <w:rsid w:val="00412797"/>
    <w:rsid w:val="00416F31"/>
    <w:rsid w:val="004176A1"/>
    <w:rsid w:val="00421F8E"/>
    <w:rsid w:val="00422556"/>
    <w:rsid w:val="004226B0"/>
    <w:rsid w:val="0042421F"/>
    <w:rsid w:val="004269B5"/>
    <w:rsid w:val="00426ED4"/>
    <w:rsid w:val="0042776F"/>
    <w:rsid w:val="004304A1"/>
    <w:rsid w:val="00433D13"/>
    <w:rsid w:val="004340E2"/>
    <w:rsid w:val="004344C3"/>
    <w:rsid w:val="00435FE8"/>
    <w:rsid w:val="00436C59"/>
    <w:rsid w:val="00442FA9"/>
    <w:rsid w:val="00444EDF"/>
    <w:rsid w:val="0044750A"/>
    <w:rsid w:val="00450023"/>
    <w:rsid w:val="00451E49"/>
    <w:rsid w:val="0045422B"/>
    <w:rsid w:val="0045472B"/>
    <w:rsid w:val="004550CA"/>
    <w:rsid w:val="004561AA"/>
    <w:rsid w:val="00461CA8"/>
    <w:rsid w:val="00463640"/>
    <w:rsid w:val="00463957"/>
    <w:rsid w:val="00465166"/>
    <w:rsid w:val="004672CA"/>
    <w:rsid w:val="00467B3D"/>
    <w:rsid w:val="00471479"/>
    <w:rsid w:val="004743C7"/>
    <w:rsid w:val="00480C4A"/>
    <w:rsid w:val="00481E90"/>
    <w:rsid w:val="004835D7"/>
    <w:rsid w:val="00483621"/>
    <w:rsid w:val="00487771"/>
    <w:rsid w:val="00490923"/>
    <w:rsid w:val="0049297E"/>
    <w:rsid w:val="00492B06"/>
    <w:rsid w:val="00495874"/>
    <w:rsid w:val="00495FB5"/>
    <w:rsid w:val="00496446"/>
    <w:rsid w:val="00497725"/>
    <w:rsid w:val="004A0C40"/>
    <w:rsid w:val="004A27E5"/>
    <w:rsid w:val="004A3BE3"/>
    <w:rsid w:val="004A63FA"/>
    <w:rsid w:val="004B319D"/>
    <w:rsid w:val="004B3E07"/>
    <w:rsid w:val="004B41FE"/>
    <w:rsid w:val="004B7226"/>
    <w:rsid w:val="004C3D2D"/>
    <w:rsid w:val="004C55C9"/>
    <w:rsid w:val="004C5A4A"/>
    <w:rsid w:val="004D0121"/>
    <w:rsid w:val="004D0FCE"/>
    <w:rsid w:val="004D111F"/>
    <w:rsid w:val="004D120C"/>
    <w:rsid w:val="004E05BE"/>
    <w:rsid w:val="004E29B3"/>
    <w:rsid w:val="004E5337"/>
    <w:rsid w:val="004E651D"/>
    <w:rsid w:val="004E76DB"/>
    <w:rsid w:val="004F431C"/>
    <w:rsid w:val="004F4B7B"/>
    <w:rsid w:val="005039B9"/>
    <w:rsid w:val="00503FDB"/>
    <w:rsid w:val="00507AFE"/>
    <w:rsid w:val="0051436D"/>
    <w:rsid w:val="005175AD"/>
    <w:rsid w:val="0052094A"/>
    <w:rsid w:val="00522DC4"/>
    <w:rsid w:val="00524D5B"/>
    <w:rsid w:val="005250CC"/>
    <w:rsid w:val="00530B98"/>
    <w:rsid w:val="00531399"/>
    <w:rsid w:val="00537499"/>
    <w:rsid w:val="005425EC"/>
    <w:rsid w:val="00542E10"/>
    <w:rsid w:val="00545C34"/>
    <w:rsid w:val="0054701B"/>
    <w:rsid w:val="00550C54"/>
    <w:rsid w:val="00551441"/>
    <w:rsid w:val="00553493"/>
    <w:rsid w:val="005564D0"/>
    <w:rsid w:val="00556D32"/>
    <w:rsid w:val="005637FC"/>
    <w:rsid w:val="0056781F"/>
    <w:rsid w:val="0057425D"/>
    <w:rsid w:val="00575EDC"/>
    <w:rsid w:val="00577488"/>
    <w:rsid w:val="00577C5E"/>
    <w:rsid w:val="00581736"/>
    <w:rsid w:val="00582144"/>
    <w:rsid w:val="00585EB5"/>
    <w:rsid w:val="005904D5"/>
    <w:rsid w:val="005923AD"/>
    <w:rsid w:val="005944C4"/>
    <w:rsid w:val="0059664D"/>
    <w:rsid w:val="005974EE"/>
    <w:rsid w:val="005A06DC"/>
    <w:rsid w:val="005A3095"/>
    <w:rsid w:val="005A37CF"/>
    <w:rsid w:val="005A56DF"/>
    <w:rsid w:val="005A6F9B"/>
    <w:rsid w:val="005B0CD4"/>
    <w:rsid w:val="005B11EA"/>
    <w:rsid w:val="005B1C93"/>
    <w:rsid w:val="005B3213"/>
    <w:rsid w:val="005B42AE"/>
    <w:rsid w:val="005B6282"/>
    <w:rsid w:val="005B756F"/>
    <w:rsid w:val="005C19C1"/>
    <w:rsid w:val="005C2A62"/>
    <w:rsid w:val="005C324E"/>
    <w:rsid w:val="005C330B"/>
    <w:rsid w:val="005C529B"/>
    <w:rsid w:val="005C6166"/>
    <w:rsid w:val="005C7E2E"/>
    <w:rsid w:val="005D0293"/>
    <w:rsid w:val="005D0AA3"/>
    <w:rsid w:val="005D3B98"/>
    <w:rsid w:val="005D3FBF"/>
    <w:rsid w:val="005D499B"/>
    <w:rsid w:val="005E3607"/>
    <w:rsid w:val="005E5000"/>
    <w:rsid w:val="005E547B"/>
    <w:rsid w:val="005E62B9"/>
    <w:rsid w:val="005F261F"/>
    <w:rsid w:val="005F333A"/>
    <w:rsid w:val="005F4294"/>
    <w:rsid w:val="005F4867"/>
    <w:rsid w:val="005F4CAD"/>
    <w:rsid w:val="005F4F12"/>
    <w:rsid w:val="005F5736"/>
    <w:rsid w:val="005F6219"/>
    <w:rsid w:val="005F6D70"/>
    <w:rsid w:val="005F7DFE"/>
    <w:rsid w:val="00600F04"/>
    <w:rsid w:val="006030B1"/>
    <w:rsid w:val="0060382D"/>
    <w:rsid w:val="0060541D"/>
    <w:rsid w:val="006078AE"/>
    <w:rsid w:val="00607A75"/>
    <w:rsid w:val="00610B4F"/>
    <w:rsid w:val="00612911"/>
    <w:rsid w:val="006130A9"/>
    <w:rsid w:val="006133ED"/>
    <w:rsid w:val="00621B2B"/>
    <w:rsid w:val="006243DC"/>
    <w:rsid w:val="00633DAB"/>
    <w:rsid w:val="0063603A"/>
    <w:rsid w:val="00636FCC"/>
    <w:rsid w:val="00637D8E"/>
    <w:rsid w:val="00640E35"/>
    <w:rsid w:val="0064210F"/>
    <w:rsid w:val="00642834"/>
    <w:rsid w:val="00654D51"/>
    <w:rsid w:val="0065548C"/>
    <w:rsid w:val="0065656B"/>
    <w:rsid w:val="00657A76"/>
    <w:rsid w:val="00661A3A"/>
    <w:rsid w:val="006641AB"/>
    <w:rsid w:val="006652F3"/>
    <w:rsid w:val="00667C9E"/>
    <w:rsid w:val="006711BD"/>
    <w:rsid w:val="00673741"/>
    <w:rsid w:val="00674A46"/>
    <w:rsid w:val="006751D6"/>
    <w:rsid w:val="006757D9"/>
    <w:rsid w:val="00677893"/>
    <w:rsid w:val="006802DA"/>
    <w:rsid w:val="006805A0"/>
    <w:rsid w:val="0068165B"/>
    <w:rsid w:val="00682093"/>
    <w:rsid w:val="00682637"/>
    <w:rsid w:val="00682AB2"/>
    <w:rsid w:val="00683115"/>
    <w:rsid w:val="006833DA"/>
    <w:rsid w:val="006852A1"/>
    <w:rsid w:val="00685BEB"/>
    <w:rsid w:val="00685CBD"/>
    <w:rsid w:val="00685D9B"/>
    <w:rsid w:val="00687303"/>
    <w:rsid w:val="0069181F"/>
    <w:rsid w:val="00691D70"/>
    <w:rsid w:val="00692D8A"/>
    <w:rsid w:val="00693B45"/>
    <w:rsid w:val="00696E90"/>
    <w:rsid w:val="006A04F4"/>
    <w:rsid w:val="006A2102"/>
    <w:rsid w:val="006A2270"/>
    <w:rsid w:val="006A364F"/>
    <w:rsid w:val="006A3875"/>
    <w:rsid w:val="006A5EF2"/>
    <w:rsid w:val="006A7932"/>
    <w:rsid w:val="006B0B49"/>
    <w:rsid w:val="006B6572"/>
    <w:rsid w:val="006B6894"/>
    <w:rsid w:val="006B7DDF"/>
    <w:rsid w:val="006C0081"/>
    <w:rsid w:val="006C0751"/>
    <w:rsid w:val="006D12D0"/>
    <w:rsid w:val="006D1B53"/>
    <w:rsid w:val="006D2B80"/>
    <w:rsid w:val="006D4450"/>
    <w:rsid w:val="006D44EF"/>
    <w:rsid w:val="006D4D7C"/>
    <w:rsid w:val="006E08B8"/>
    <w:rsid w:val="006E1089"/>
    <w:rsid w:val="006E5447"/>
    <w:rsid w:val="006E7E99"/>
    <w:rsid w:val="006F253C"/>
    <w:rsid w:val="006F740E"/>
    <w:rsid w:val="007002FC"/>
    <w:rsid w:val="00701027"/>
    <w:rsid w:val="007014C9"/>
    <w:rsid w:val="00701F1F"/>
    <w:rsid w:val="007049D6"/>
    <w:rsid w:val="0070756B"/>
    <w:rsid w:val="00710DE8"/>
    <w:rsid w:val="00715621"/>
    <w:rsid w:val="00716869"/>
    <w:rsid w:val="00716F84"/>
    <w:rsid w:val="00717BC5"/>
    <w:rsid w:val="00717E11"/>
    <w:rsid w:val="00720079"/>
    <w:rsid w:val="00725ADE"/>
    <w:rsid w:val="00726BD0"/>
    <w:rsid w:val="00730D2B"/>
    <w:rsid w:val="00731B67"/>
    <w:rsid w:val="00733880"/>
    <w:rsid w:val="007338D2"/>
    <w:rsid w:val="007353DC"/>
    <w:rsid w:val="00735B3E"/>
    <w:rsid w:val="00735CB0"/>
    <w:rsid w:val="00736A14"/>
    <w:rsid w:val="00737598"/>
    <w:rsid w:val="007437FF"/>
    <w:rsid w:val="0074382D"/>
    <w:rsid w:val="00745500"/>
    <w:rsid w:val="00750DE9"/>
    <w:rsid w:val="007537A2"/>
    <w:rsid w:val="00754EB2"/>
    <w:rsid w:val="00756673"/>
    <w:rsid w:val="00756999"/>
    <w:rsid w:val="00760268"/>
    <w:rsid w:val="007613F4"/>
    <w:rsid w:val="0076474B"/>
    <w:rsid w:val="00765338"/>
    <w:rsid w:val="007726D2"/>
    <w:rsid w:val="007727AB"/>
    <w:rsid w:val="0077687E"/>
    <w:rsid w:val="007777E3"/>
    <w:rsid w:val="00777D04"/>
    <w:rsid w:val="00780B50"/>
    <w:rsid w:val="00782673"/>
    <w:rsid w:val="007858B4"/>
    <w:rsid w:val="0079212D"/>
    <w:rsid w:val="00792BA5"/>
    <w:rsid w:val="0079499E"/>
    <w:rsid w:val="00794FD8"/>
    <w:rsid w:val="007A01F1"/>
    <w:rsid w:val="007A0D0A"/>
    <w:rsid w:val="007A0F9F"/>
    <w:rsid w:val="007A176B"/>
    <w:rsid w:val="007A1897"/>
    <w:rsid w:val="007A2D8D"/>
    <w:rsid w:val="007A40E4"/>
    <w:rsid w:val="007A501F"/>
    <w:rsid w:val="007A57A8"/>
    <w:rsid w:val="007A60C8"/>
    <w:rsid w:val="007B4A17"/>
    <w:rsid w:val="007C224D"/>
    <w:rsid w:val="007C3474"/>
    <w:rsid w:val="007C4F39"/>
    <w:rsid w:val="007C60D7"/>
    <w:rsid w:val="007C6550"/>
    <w:rsid w:val="007C6F42"/>
    <w:rsid w:val="007D296D"/>
    <w:rsid w:val="007D3487"/>
    <w:rsid w:val="007D404A"/>
    <w:rsid w:val="007D6690"/>
    <w:rsid w:val="007E1B33"/>
    <w:rsid w:val="007E212F"/>
    <w:rsid w:val="007E267B"/>
    <w:rsid w:val="007E3AF8"/>
    <w:rsid w:val="007E4212"/>
    <w:rsid w:val="007E562C"/>
    <w:rsid w:val="007E572F"/>
    <w:rsid w:val="007E621C"/>
    <w:rsid w:val="007E6264"/>
    <w:rsid w:val="007E6D54"/>
    <w:rsid w:val="007E6FAA"/>
    <w:rsid w:val="007E7BAE"/>
    <w:rsid w:val="007E7BDB"/>
    <w:rsid w:val="007E7DB4"/>
    <w:rsid w:val="007E7E5B"/>
    <w:rsid w:val="007F111B"/>
    <w:rsid w:val="007F151E"/>
    <w:rsid w:val="007F1D49"/>
    <w:rsid w:val="007F2D4A"/>
    <w:rsid w:val="007F3BEE"/>
    <w:rsid w:val="007F4A69"/>
    <w:rsid w:val="007F68D6"/>
    <w:rsid w:val="007F6C75"/>
    <w:rsid w:val="007F785B"/>
    <w:rsid w:val="00800A1E"/>
    <w:rsid w:val="008076F6"/>
    <w:rsid w:val="0081100A"/>
    <w:rsid w:val="008115AA"/>
    <w:rsid w:val="00815479"/>
    <w:rsid w:val="00820DA0"/>
    <w:rsid w:val="00825F7F"/>
    <w:rsid w:val="00827044"/>
    <w:rsid w:val="00830E93"/>
    <w:rsid w:val="008351FE"/>
    <w:rsid w:val="00835FE8"/>
    <w:rsid w:val="00836C92"/>
    <w:rsid w:val="0083709B"/>
    <w:rsid w:val="008375A5"/>
    <w:rsid w:val="00837B00"/>
    <w:rsid w:val="00840E45"/>
    <w:rsid w:val="00842412"/>
    <w:rsid w:val="00844C63"/>
    <w:rsid w:val="00845BC4"/>
    <w:rsid w:val="0084662C"/>
    <w:rsid w:val="0085081C"/>
    <w:rsid w:val="00850AF4"/>
    <w:rsid w:val="00852957"/>
    <w:rsid w:val="00854DF4"/>
    <w:rsid w:val="008601E2"/>
    <w:rsid w:val="00862481"/>
    <w:rsid w:val="00863FAB"/>
    <w:rsid w:val="00865FD5"/>
    <w:rsid w:val="008677CB"/>
    <w:rsid w:val="008709DE"/>
    <w:rsid w:val="00872185"/>
    <w:rsid w:val="00873590"/>
    <w:rsid w:val="00880F17"/>
    <w:rsid w:val="0088259B"/>
    <w:rsid w:val="00883993"/>
    <w:rsid w:val="00884C5A"/>
    <w:rsid w:val="0088644E"/>
    <w:rsid w:val="00886D69"/>
    <w:rsid w:val="00887EC3"/>
    <w:rsid w:val="008936FC"/>
    <w:rsid w:val="0089382C"/>
    <w:rsid w:val="00893EE5"/>
    <w:rsid w:val="00894076"/>
    <w:rsid w:val="00894573"/>
    <w:rsid w:val="0089499B"/>
    <w:rsid w:val="00894BDA"/>
    <w:rsid w:val="008A18EE"/>
    <w:rsid w:val="008A1C6E"/>
    <w:rsid w:val="008A2499"/>
    <w:rsid w:val="008A48A2"/>
    <w:rsid w:val="008A7065"/>
    <w:rsid w:val="008B0BDE"/>
    <w:rsid w:val="008B3459"/>
    <w:rsid w:val="008B536F"/>
    <w:rsid w:val="008B5B8B"/>
    <w:rsid w:val="008B5EF8"/>
    <w:rsid w:val="008B6168"/>
    <w:rsid w:val="008C19C9"/>
    <w:rsid w:val="008C4B1A"/>
    <w:rsid w:val="008C6612"/>
    <w:rsid w:val="008D0993"/>
    <w:rsid w:val="008D0AAD"/>
    <w:rsid w:val="008D19B8"/>
    <w:rsid w:val="008D31FE"/>
    <w:rsid w:val="008D4C7D"/>
    <w:rsid w:val="008E1C6E"/>
    <w:rsid w:val="008E24C5"/>
    <w:rsid w:val="008E2DFC"/>
    <w:rsid w:val="008E5F74"/>
    <w:rsid w:val="008E6546"/>
    <w:rsid w:val="008E6CD1"/>
    <w:rsid w:val="008F1903"/>
    <w:rsid w:val="008F40E5"/>
    <w:rsid w:val="008F69F5"/>
    <w:rsid w:val="008F7383"/>
    <w:rsid w:val="008F7D29"/>
    <w:rsid w:val="009015B2"/>
    <w:rsid w:val="009024A0"/>
    <w:rsid w:val="00902AEB"/>
    <w:rsid w:val="00903911"/>
    <w:rsid w:val="009039EA"/>
    <w:rsid w:val="009043EB"/>
    <w:rsid w:val="00912374"/>
    <w:rsid w:val="00914339"/>
    <w:rsid w:val="009201E8"/>
    <w:rsid w:val="00923DB7"/>
    <w:rsid w:val="00925839"/>
    <w:rsid w:val="009262B0"/>
    <w:rsid w:val="009270EE"/>
    <w:rsid w:val="0093165A"/>
    <w:rsid w:val="00932316"/>
    <w:rsid w:val="00933457"/>
    <w:rsid w:val="00933C31"/>
    <w:rsid w:val="0093446A"/>
    <w:rsid w:val="009371BC"/>
    <w:rsid w:val="009439F3"/>
    <w:rsid w:val="0094525D"/>
    <w:rsid w:val="009471E6"/>
    <w:rsid w:val="00947EE5"/>
    <w:rsid w:val="00951A3A"/>
    <w:rsid w:val="00951A88"/>
    <w:rsid w:val="00951C86"/>
    <w:rsid w:val="00954294"/>
    <w:rsid w:val="00954F2B"/>
    <w:rsid w:val="00956C8A"/>
    <w:rsid w:val="009572AB"/>
    <w:rsid w:val="00964BE9"/>
    <w:rsid w:val="00966DB0"/>
    <w:rsid w:val="00967906"/>
    <w:rsid w:val="009709C6"/>
    <w:rsid w:val="00971FAA"/>
    <w:rsid w:val="00973E83"/>
    <w:rsid w:val="00974314"/>
    <w:rsid w:val="0097461F"/>
    <w:rsid w:val="009766D9"/>
    <w:rsid w:val="00976D26"/>
    <w:rsid w:val="00982898"/>
    <w:rsid w:val="00985FDD"/>
    <w:rsid w:val="0098612C"/>
    <w:rsid w:val="009923A1"/>
    <w:rsid w:val="00992A1B"/>
    <w:rsid w:val="00995476"/>
    <w:rsid w:val="009A09FD"/>
    <w:rsid w:val="009A173F"/>
    <w:rsid w:val="009A4A81"/>
    <w:rsid w:val="009A5533"/>
    <w:rsid w:val="009A601E"/>
    <w:rsid w:val="009A72BF"/>
    <w:rsid w:val="009A7B7F"/>
    <w:rsid w:val="009B0A87"/>
    <w:rsid w:val="009B2215"/>
    <w:rsid w:val="009B2AC9"/>
    <w:rsid w:val="009B2CF0"/>
    <w:rsid w:val="009B51BC"/>
    <w:rsid w:val="009B6FBB"/>
    <w:rsid w:val="009B7B71"/>
    <w:rsid w:val="009C0E57"/>
    <w:rsid w:val="009C176D"/>
    <w:rsid w:val="009C2B52"/>
    <w:rsid w:val="009C4FFE"/>
    <w:rsid w:val="009C680A"/>
    <w:rsid w:val="009C6BBC"/>
    <w:rsid w:val="009C73DE"/>
    <w:rsid w:val="009D45F1"/>
    <w:rsid w:val="009D5165"/>
    <w:rsid w:val="009D5267"/>
    <w:rsid w:val="009D658A"/>
    <w:rsid w:val="009D7395"/>
    <w:rsid w:val="009D77ED"/>
    <w:rsid w:val="009E0299"/>
    <w:rsid w:val="009E23BE"/>
    <w:rsid w:val="009E2717"/>
    <w:rsid w:val="009E271B"/>
    <w:rsid w:val="009E35CA"/>
    <w:rsid w:val="009E3C74"/>
    <w:rsid w:val="009E4622"/>
    <w:rsid w:val="009E54F3"/>
    <w:rsid w:val="009E7883"/>
    <w:rsid w:val="009F0299"/>
    <w:rsid w:val="009F230D"/>
    <w:rsid w:val="009F40A2"/>
    <w:rsid w:val="009F4CE2"/>
    <w:rsid w:val="009F5AD7"/>
    <w:rsid w:val="00A00A45"/>
    <w:rsid w:val="00A03040"/>
    <w:rsid w:val="00A03B3F"/>
    <w:rsid w:val="00A04DBA"/>
    <w:rsid w:val="00A05209"/>
    <w:rsid w:val="00A05B64"/>
    <w:rsid w:val="00A11EEA"/>
    <w:rsid w:val="00A120C1"/>
    <w:rsid w:val="00A129F5"/>
    <w:rsid w:val="00A13403"/>
    <w:rsid w:val="00A14EA3"/>
    <w:rsid w:val="00A16D8A"/>
    <w:rsid w:val="00A17F9A"/>
    <w:rsid w:val="00A2073E"/>
    <w:rsid w:val="00A221FD"/>
    <w:rsid w:val="00A2602A"/>
    <w:rsid w:val="00A2728F"/>
    <w:rsid w:val="00A310CF"/>
    <w:rsid w:val="00A35683"/>
    <w:rsid w:val="00A3609D"/>
    <w:rsid w:val="00A36A56"/>
    <w:rsid w:val="00A37EE4"/>
    <w:rsid w:val="00A4000B"/>
    <w:rsid w:val="00A41064"/>
    <w:rsid w:val="00A41D4E"/>
    <w:rsid w:val="00A449B2"/>
    <w:rsid w:val="00A510DD"/>
    <w:rsid w:val="00A54B63"/>
    <w:rsid w:val="00A571C8"/>
    <w:rsid w:val="00A60CE1"/>
    <w:rsid w:val="00A6121A"/>
    <w:rsid w:val="00A614D4"/>
    <w:rsid w:val="00A617B2"/>
    <w:rsid w:val="00A62753"/>
    <w:rsid w:val="00A629EF"/>
    <w:rsid w:val="00A700B7"/>
    <w:rsid w:val="00A730E2"/>
    <w:rsid w:val="00A8178C"/>
    <w:rsid w:val="00A82B7F"/>
    <w:rsid w:val="00A87406"/>
    <w:rsid w:val="00A91CDF"/>
    <w:rsid w:val="00A94B47"/>
    <w:rsid w:val="00AA0F97"/>
    <w:rsid w:val="00AA1020"/>
    <w:rsid w:val="00AA74BD"/>
    <w:rsid w:val="00AB3652"/>
    <w:rsid w:val="00AB6CC3"/>
    <w:rsid w:val="00AB6DED"/>
    <w:rsid w:val="00AB7988"/>
    <w:rsid w:val="00AC06D3"/>
    <w:rsid w:val="00AC154E"/>
    <w:rsid w:val="00AC1992"/>
    <w:rsid w:val="00AC23C2"/>
    <w:rsid w:val="00AC5B40"/>
    <w:rsid w:val="00AC7291"/>
    <w:rsid w:val="00AC7A3E"/>
    <w:rsid w:val="00AC7E35"/>
    <w:rsid w:val="00AD0060"/>
    <w:rsid w:val="00AD158B"/>
    <w:rsid w:val="00AD3222"/>
    <w:rsid w:val="00AD3AEC"/>
    <w:rsid w:val="00AD411A"/>
    <w:rsid w:val="00AD4F22"/>
    <w:rsid w:val="00AD7184"/>
    <w:rsid w:val="00AE0645"/>
    <w:rsid w:val="00AE0F95"/>
    <w:rsid w:val="00AE3783"/>
    <w:rsid w:val="00AE64BF"/>
    <w:rsid w:val="00AF210B"/>
    <w:rsid w:val="00AF2F85"/>
    <w:rsid w:val="00AF6856"/>
    <w:rsid w:val="00AF788C"/>
    <w:rsid w:val="00B00117"/>
    <w:rsid w:val="00B01B42"/>
    <w:rsid w:val="00B01F8E"/>
    <w:rsid w:val="00B049D1"/>
    <w:rsid w:val="00B04B6F"/>
    <w:rsid w:val="00B04D53"/>
    <w:rsid w:val="00B04E06"/>
    <w:rsid w:val="00B0501F"/>
    <w:rsid w:val="00B05B7E"/>
    <w:rsid w:val="00B06490"/>
    <w:rsid w:val="00B105CB"/>
    <w:rsid w:val="00B11504"/>
    <w:rsid w:val="00B11A41"/>
    <w:rsid w:val="00B1276B"/>
    <w:rsid w:val="00B147A4"/>
    <w:rsid w:val="00B14DFF"/>
    <w:rsid w:val="00B15950"/>
    <w:rsid w:val="00B16F6A"/>
    <w:rsid w:val="00B205D5"/>
    <w:rsid w:val="00B227D6"/>
    <w:rsid w:val="00B3075A"/>
    <w:rsid w:val="00B37ED6"/>
    <w:rsid w:val="00B40F30"/>
    <w:rsid w:val="00B414A2"/>
    <w:rsid w:val="00B41ECA"/>
    <w:rsid w:val="00B4354B"/>
    <w:rsid w:val="00B46153"/>
    <w:rsid w:val="00B50074"/>
    <w:rsid w:val="00B50128"/>
    <w:rsid w:val="00B509A6"/>
    <w:rsid w:val="00B52711"/>
    <w:rsid w:val="00B52D6C"/>
    <w:rsid w:val="00B55067"/>
    <w:rsid w:val="00B61360"/>
    <w:rsid w:val="00B63C7B"/>
    <w:rsid w:val="00B63FA9"/>
    <w:rsid w:val="00B65D58"/>
    <w:rsid w:val="00B66B26"/>
    <w:rsid w:val="00B7064B"/>
    <w:rsid w:val="00B70EB2"/>
    <w:rsid w:val="00B7190E"/>
    <w:rsid w:val="00B7265E"/>
    <w:rsid w:val="00B74A76"/>
    <w:rsid w:val="00B74DC8"/>
    <w:rsid w:val="00B76047"/>
    <w:rsid w:val="00B802EB"/>
    <w:rsid w:val="00B80B34"/>
    <w:rsid w:val="00B83406"/>
    <w:rsid w:val="00B840F5"/>
    <w:rsid w:val="00B8512C"/>
    <w:rsid w:val="00B865A4"/>
    <w:rsid w:val="00B92FF1"/>
    <w:rsid w:val="00B9459B"/>
    <w:rsid w:val="00B95368"/>
    <w:rsid w:val="00B966E7"/>
    <w:rsid w:val="00B96714"/>
    <w:rsid w:val="00B97AA8"/>
    <w:rsid w:val="00B97B54"/>
    <w:rsid w:val="00BA0FD3"/>
    <w:rsid w:val="00BA10B6"/>
    <w:rsid w:val="00BA1376"/>
    <w:rsid w:val="00BA4244"/>
    <w:rsid w:val="00BB3C57"/>
    <w:rsid w:val="00BB3D68"/>
    <w:rsid w:val="00BB4F93"/>
    <w:rsid w:val="00BB6C98"/>
    <w:rsid w:val="00BC2984"/>
    <w:rsid w:val="00BC3700"/>
    <w:rsid w:val="00BC59BC"/>
    <w:rsid w:val="00BC6A05"/>
    <w:rsid w:val="00BC71E3"/>
    <w:rsid w:val="00BC71E9"/>
    <w:rsid w:val="00BD1027"/>
    <w:rsid w:val="00BD2DFE"/>
    <w:rsid w:val="00BD373F"/>
    <w:rsid w:val="00BD391B"/>
    <w:rsid w:val="00BD6091"/>
    <w:rsid w:val="00BD67F9"/>
    <w:rsid w:val="00BD71A8"/>
    <w:rsid w:val="00BD7C42"/>
    <w:rsid w:val="00BE3472"/>
    <w:rsid w:val="00BE34BC"/>
    <w:rsid w:val="00BE5B67"/>
    <w:rsid w:val="00BE79B1"/>
    <w:rsid w:val="00BE7C9F"/>
    <w:rsid w:val="00BF1494"/>
    <w:rsid w:val="00BF2DA7"/>
    <w:rsid w:val="00BF3E0B"/>
    <w:rsid w:val="00BF470A"/>
    <w:rsid w:val="00BF4CD4"/>
    <w:rsid w:val="00C012E2"/>
    <w:rsid w:val="00C0312C"/>
    <w:rsid w:val="00C07700"/>
    <w:rsid w:val="00C1128B"/>
    <w:rsid w:val="00C14E6A"/>
    <w:rsid w:val="00C16105"/>
    <w:rsid w:val="00C16C14"/>
    <w:rsid w:val="00C20F7C"/>
    <w:rsid w:val="00C21442"/>
    <w:rsid w:val="00C215D6"/>
    <w:rsid w:val="00C30450"/>
    <w:rsid w:val="00C308A5"/>
    <w:rsid w:val="00C33189"/>
    <w:rsid w:val="00C34388"/>
    <w:rsid w:val="00C361E9"/>
    <w:rsid w:val="00C43325"/>
    <w:rsid w:val="00C44615"/>
    <w:rsid w:val="00C461CA"/>
    <w:rsid w:val="00C46422"/>
    <w:rsid w:val="00C46784"/>
    <w:rsid w:val="00C46A74"/>
    <w:rsid w:val="00C46E95"/>
    <w:rsid w:val="00C47B91"/>
    <w:rsid w:val="00C5419C"/>
    <w:rsid w:val="00C60DCB"/>
    <w:rsid w:val="00C60DDB"/>
    <w:rsid w:val="00C62B37"/>
    <w:rsid w:val="00C630AD"/>
    <w:rsid w:val="00C632EB"/>
    <w:rsid w:val="00C63880"/>
    <w:rsid w:val="00C65D7E"/>
    <w:rsid w:val="00C67C64"/>
    <w:rsid w:val="00C72E9D"/>
    <w:rsid w:val="00C74033"/>
    <w:rsid w:val="00C74946"/>
    <w:rsid w:val="00C77CF1"/>
    <w:rsid w:val="00C8043C"/>
    <w:rsid w:val="00C82209"/>
    <w:rsid w:val="00C82FCE"/>
    <w:rsid w:val="00C87DC5"/>
    <w:rsid w:val="00C931A7"/>
    <w:rsid w:val="00C9465F"/>
    <w:rsid w:val="00C95101"/>
    <w:rsid w:val="00C9585A"/>
    <w:rsid w:val="00C96738"/>
    <w:rsid w:val="00C96A69"/>
    <w:rsid w:val="00CA1101"/>
    <w:rsid w:val="00CA289B"/>
    <w:rsid w:val="00CB434A"/>
    <w:rsid w:val="00CB5AF1"/>
    <w:rsid w:val="00CB5BF6"/>
    <w:rsid w:val="00CB6D04"/>
    <w:rsid w:val="00CC15B6"/>
    <w:rsid w:val="00CC1762"/>
    <w:rsid w:val="00CC1A71"/>
    <w:rsid w:val="00CC2EB3"/>
    <w:rsid w:val="00CC2EDD"/>
    <w:rsid w:val="00CC358E"/>
    <w:rsid w:val="00CC598B"/>
    <w:rsid w:val="00CD07CE"/>
    <w:rsid w:val="00CD1839"/>
    <w:rsid w:val="00CD2822"/>
    <w:rsid w:val="00CE0022"/>
    <w:rsid w:val="00CE00AE"/>
    <w:rsid w:val="00CE0F88"/>
    <w:rsid w:val="00CE23CD"/>
    <w:rsid w:val="00CE5E16"/>
    <w:rsid w:val="00CE7037"/>
    <w:rsid w:val="00CF012B"/>
    <w:rsid w:val="00CF22F1"/>
    <w:rsid w:val="00CF31BB"/>
    <w:rsid w:val="00CF3A0A"/>
    <w:rsid w:val="00CF4940"/>
    <w:rsid w:val="00CF586F"/>
    <w:rsid w:val="00CF7198"/>
    <w:rsid w:val="00D037B9"/>
    <w:rsid w:val="00D03E37"/>
    <w:rsid w:val="00D04B14"/>
    <w:rsid w:val="00D04CD6"/>
    <w:rsid w:val="00D10C39"/>
    <w:rsid w:val="00D2053C"/>
    <w:rsid w:val="00D208A8"/>
    <w:rsid w:val="00D20C38"/>
    <w:rsid w:val="00D22C25"/>
    <w:rsid w:val="00D23B78"/>
    <w:rsid w:val="00D27637"/>
    <w:rsid w:val="00D310D2"/>
    <w:rsid w:val="00D328EE"/>
    <w:rsid w:val="00D32F37"/>
    <w:rsid w:val="00D33A60"/>
    <w:rsid w:val="00D35215"/>
    <w:rsid w:val="00D40F36"/>
    <w:rsid w:val="00D437B4"/>
    <w:rsid w:val="00D43CEF"/>
    <w:rsid w:val="00D45DC4"/>
    <w:rsid w:val="00D46045"/>
    <w:rsid w:val="00D46356"/>
    <w:rsid w:val="00D4795F"/>
    <w:rsid w:val="00D47B03"/>
    <w:rsid w:val="00D5137A"/>
    <w:rsid w:val="00D519DC"/>
    <w:rsid w:val="00D5519C"/>
    <w:rsid w:val="00D5544B"/>
    <w:rsid w:val="00D55DA0"/>
    <w:rsid w:val="00D60A4F"/>
    <w:rsid w:val="00D6423F"/>
    <w:rsid w:val="00D701EC"/>
    <w:rsid w:val="00D70642"/>
    <w:rsid w:val="00D70894"/>
    <w:rsid w:val="00D713AF"/>
    <w:rsid w:val="00D71A24"/>
    <w:rsid w:val="00D72C47"/>
    <w:rsid w:val="00D75DAE"/>
    <w:rsid w:val="00D76BD2"/>
    <w:rsid w:val="00D802E5"/>
    <w:rsid w:val="00D81BFC"/>
    <w:rsid w:val="00D81CC9"/>
    <w:rsid w:val="00D86300"/>
    <w:rsid w:val="00D92341"/>
    <w:rsid w:val="00D92768"/>
    <w:rsid w:val="00D977A9"/>
    <w:rsid w:val="00DA3229"/>
    <w:rsid w:val="00DA507A"/>
    <w:rsid w:val="00DA545A"/>
    <w:rsid w:val="00DA625A"/>
    <w:rsid w:val="00DA7ECE"/>
    <w:rsid w:val="00DB013A"/>
    <w:rsid w:val="00DB02E3"/>
    <w:rsid w:val="00DB0A96"/>
    <w:rsid w:val="00DB1EDA"/>
    <w:rsid w:val="00DB3E59"/>
    <w:rsid w:val="00DB50E1"/>
    <w:rsid w:val="00DB5FF7"/>
    <w:rsid w:val="00DC1B34"/>
    <w:rsid w:val="00DC399E"/>
    <w:rsid w:val="00DC3D73"/>
    <w:rsid w:val="00DC59B3"/>
    <w:rsid w:val="00DD0004"/>
    <w:rsid w:val="00DD0237"/>
    <w:rsid w:val="00DD0C48"/>
    <w:rsid w:val="00DD4197"/>
    <w:rsid w:val="00DD4A0A"/>
    <w:rsid w:val="00DD7F4D"/>
    <w:rsid w:val="00DE07F0"/>
    <w:rsid w:val="00DE10DE"/>
    <w:rsid w:val="00DE36E5"/>
    <w:rsid w:val="00DF01D5"/>
    <w:rsid w:val="00DF3646"/>
    <w:rsid w:val="00DF55E0"/>
    <w:rsid w:val="00DF56E9"/>
    <w:rsid w:val="00DF57EC"/>
    <w:rsid w:val="00DF6A2E"/>
    <w:rsid w:val="00DF7206"/>
    <w:rsid w:val="00DF7CD2"/>
    <w:rsid w:val="00E034E0"/>
    <w:rsid w:val="00E067B8"/>
    <w:rsid w:val="00E072A6"/>
    <w:rsid w:val="00E07358"/>
    <w:rsid w:val="00E075B7"/>
    <w:rsid w:val="00E079B3"/>
    <w:rsid w:val="00E111A9"/>
    <w:rsid w:val="00E16F8B"/>
    <w:rsid w:val="00E216F9"/>
    <w:rsid w:val="00E233AD"/>
    <w:rsid w:val="00E26A6A"/>
    <w:rsid w:val="00E26D74"/>
    <w:rsid w:val="00E27322"/>
    <w:rsid w:val="00E30F51"/>
    <w:rsid w:val="00E3106E"/>
    <w:rsid w:val="00E323D5"/>
    <w:rsid w:val="00E32898"/>
    <w:rsid w:val="00E3311A"/>
    <w:rsid w:val="00E34430"/>
    <w:rsid w:val="00E40B03"/>
    <w:rsid w:val="00E422CD"/>
    <w:rsid w:val="00E42A28"/>
    <w:rsid w:val="00E42A37"/>
    <w:rsid w:val="00E43437"/>
    <w:rsid w:val="00E45111"/>
    <w:rsid w:val="00E5397C"/>
    <w:rsid w:val="00E57F8E"/>
    <w:rsid w:val="00E616A7"/>
    <w:rsid w:val="00E61874"/>
    <w:rsid w:val="00E632D1"/>
    <w:rsid w:val="00E63B69"/>
    <w:rsid w:val="00E64775"/>
    <w:rsid w:val="00E65888"/>
    <w:rsid w:val="00E717A7"/>
    <w:rsid w:val="00E73157"/>
    <w:rsid w:val="00E746DA"/>
    <w:rsid w:val="00E74B8D"/>
    <w:rsid w:val="00E762FB"/>
    <w:rsid w:val="00E8179B"/>
    <w:rsid w:val="00E87916"/>
    <w:rsid w:val="00E87CD1"/>
    <w:rsid w:val="00E91DAF"/>
    <w:rsid w:val="00E92787"/>
    <w:rsid w:val="00E92D32"/>
    <w:rsid w:val="00E9458C"/>
    <w:rsid w:val="00EA2C80"/>
    <w:rsid w:val="00EA3BE3"/>
    <w:rsid w:val="00EA3D8F"/>
    <w:rsid w:val="00EA427D"/>
    <w:rsid w:val="00EA6495"/>
    <w:rsid w:val="00EA7587"/>
    <w:rsid w:val="00EB049D"/>
    <w:rsid w:val="00EB16E3"/>
    <w:rsid w:val="00EB18F6"/>
    <w:rsid w:val="00EB29A0"/>
    <w:rsid w:val="00EB4730"/>
    <w:rsid w:val="00EB69CD"/>
    <w:rsid w:val="00EB7E85"/>
    <w:rsid w:val="00EC08EE"/>
    <w:rsid w:val="00EC2443"/>
    <w:rsid w:val="00EC3D14"/>
    <w:rsid w:val="00EC78D2"/>
    <w:rsid w:val="00EC7B1B"/>
    <w:rsid w:val="00EC7CB2"/>
    <w:rsid w:val="00EC7D08"/>
    <w:rsid w:val="00ED0C61"/>
    <w:rsid w:val="00ED13AE"/>
    <w:rsid w:val="00ED1541"/>
    <w:rsid w:val="00ED4029"/>
    <w:rsid w:val="00ED7D97"/>
    <w:rsid w:val="00EE4987"/>
    <w:rsid w:val="00EE51F1"/>
    <w:rsid w:val="00EE6B5B"/>
    <w:rsid w:val="00EF0B98"/>
    <w:rsid w:val="00EF2396"/>
    <w:rsid w:val="00EF6DC7"/>
    <w:rsid w:val="00EF782D"/>
    <w:rsid w:val="00F01B8A"/>
    <w:rsid w:val="00F056D1"/>
    <w:rsid w:val="00F06649"/>
    <w:rsid w:val="00F0732F"/>
    <w:rsid w:val="00F10EF2"/>
    <w:rsid w:val="00F12C03"/>
    <w:rsid w:val="00F1419B"/>
    <w:rsid w:val="00F166C0"/>
    <w:rsid w:val="00F176C4"/>
    <w:rsid w:val="00F20B4C"/>
    <w:rsid w:val="00F23DEE"/>
    <w:rsid w:val="00F24E78"/>
    <w:rsid w:val="00F25D08"/>
    <w:rsid w:val="00F27ED7"/>
    <w:rsid w:val="00F31987"/>
    <w:rsid w:val="00F31B93"/>
    <w:rsid w:val="00F33B53"/>
    <w:rsid w:val="00F377D5"/>
    <w:rsid w:val="00F407ED"/>
    <w:rsid w:val="00F42E9B"/>
    <w:rsid w:val="00F43214"/>
    <w:rsid w:val="00F44D11"/>
    <w:rsid w:val="00F45578"/>
    <w:rsid w:val="00F4756A"/>
    <w:rsid w:val="00F50436"/>
    <w:rsid w:val="00F53456"/>
    <w:rsid w:val="00F555D6"/>
    <w:rsid w:val="00F56A94"/>
    <w:rsid w:val="00F57F14"/>
    <w:rsid w:val="00F641B7"/>
    <w:rsid w:val="00F64399"/>
    <w:rsid w:val="00F672B8"/>
    <w:rsid w:val="00F67878"/>
    <w:rsid w:val="00F7248F"/>
    <w:rsid w:val="00F765DD"/>
    <w:rsid w:val="00F77028"/>
    <w:rsid w:val="00F82F3A"/>
    <w:rsid w:val="00F83B92"/>
    <w:rsid w:val="00F87B5E"/>
    <w:rsid w:val="00F93396"/>
    <w:rsid w:val="00F970AB"/>
    <w:rsid w:val="00FA0635"/>
    <w:rsid w:val="00FA1416"/>
    <w:rsid w:val="00FA1680"/>
    <w:rsid w:val="00FA4AC3"/>
    <w:rsid w:val="00FA56EA"/>
    <w:rsid w:val="00FA79AF"/>
    <w:rsid w:val="00FB0ABA"/>
    <w:rsid w:val="00FB3549"/>
    <w:rsid w:val="00FB5E29"/>
    <w:rsid w:val="00FB6747"/>
    <w:rsid w:val="00FB7F18"/>
    <w:rsid w:val="00FC055A"/>
    <w:rsid w:val="00FC0EE7"/>
    <w:rsid w:val="00FC1166"/>
    <w:rsid w:val="00FC4DC6"/>
    <w:rsid w:val="00FC4ED9"/>
    <w:rsid w:val="00FC6C91"/>
    <w:rsid w:val="00FC6E48"/>
    <w:rsid w:val="00FC7581"/>
    <w:rsid w:val="00FC7583"/>
    <w:rsid w:val="00FC7653"/>
    <w:rsid w:val="00FD160C"/>
    <w:rsid w:val="00FD2D40"/>
    <w:rsid w:val="00FD6AFD"/>
    <w:rsid w:val="00FE0F56"/>
    <w:rsid w:val="00FE1D96"/>
    <w:rsid w:val="00FE372D"/>
    <w:rsid w:val="00FE5678"/>
    <w:rsid w:val="00FF0948"/>
    <w:rsid w:val="00FF1C8C"/>
    <w:rsid w:val="00FF1E59"/>
    <w:rsid w:val="00FF374F"/>
    <w:rsid w:val="00FF48AD"/>
    <w:rsid w:val="00FF4C7C"/>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D9277"/>
  <w15:chartTrackingRefBased/>
  <w15:docId w15:val="{3F6EB390-D122-449E-8482-DD9F505A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BF"/>
    <w:pPr>
      <w:ind w:left="720"/>
      <w:contextualSpacing/>
    </w:pPr>
  </w:style>
  <w:style w:type="paragraph" w:styleId="NormalWeb">
    <w:name w:val="Normal (Web)"/>
    <w:basedOn w:val="Normal"/>
    <w:uiPriority w:val="99"/>
    <w:unhideWhenUsed/>
    <w:rsid w:val="00A03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03040"/>
  </w:style>
  <w:style w:type="character" w:styleId="Hyperlink">
    <w:name w:val="Hyperlink"/>
    <w:basedOn w:val="DefaultParagraphFont"/>
    <w:uiPriority w:val="99"/>
    <w:semiHidden/>
    <w:unhideWhenUsed/>
    <w:rsid w:val="00A03040"/>
    <w:rPr>
      <w:color w:val="0000FF"/>
      <w:u w:val="single"/>
    </w:rPr>
  </w:style>
  <w:style w:type="character" w:styleId="CommentReference">
    <w:name w:val="annotation reference"/>
    <w:basedOn w:val="DefaultParagraphFont"/>
    <w:uiPriority w:val="99"/>
    <w:semiHidden/>
    <w:unhideWhenUsed/>
    <w:rsid w:val="00172852"/>
    <w:rPr>
      <w:sz w:val="16"/>
      <w:szCs w:val="16"/>
    </w:rPr>
  </w:style>
  <w:style w:type="paragraph" w:styleId="CommentText">
    <w:name w:val="annotation text"/>
    <w:basedOn w:val="Normal"/>
    <w:link w:val="CommentTextChar"/>
    <w:uiPriority w:val="99"/>
    <w:semiHidden/>
    <w:unhideWhenUsed/>
    <w:rsid w:val="00172852"/>
    <w:pPr>
      <w:spacing w:line="240" w:lineRule="auto"/>
    </w:pPr>
    <w:rPr>
      <w:sz w:val="20"/>
      <w:szCs w:val="20"/>
    </w:rPr>
  </w:style>
  <w:style w:type="character" w:customStyle="1" w:styleId="CommentTextChar">
    <w:name w:val="Comment Text Char"/>
    <w:basedOn w:val="DefaultParagraphFont"/>
    <w:link w:val="CommentText"/>
    <w:uiPriority w:val="99"/>
    <w:semiHidden/>
    <w:rsid w:val="00172852"/>
    <w:rPr>
      <w:sz w:val="20"/>
      <w:szCs w:val="20"/>
    </w:rPr>
  </w:style>
  <w:style w:type="paragraph" w:styleId="CommentSubject">
    <w:name w:val="annotation subject"/>
    <w:basedOn w:val="CommentText"/>
    <w:next w:val="CommentText"/>
    <w:link w:val="CommentSubjectChar"/>
    <w:uiPriority w:val="99"/>
    <w:semiHidden/>
    <w:unhideWhenUsed/>
    <w:rsid w:val="00172852"/>
    <w:rPr>
      <w:b/>
      <w:bCs/>
    </w:rPr>
  </w:style>
  <w:style w:type="character" w:customStyle="1" w:styleId="CommentSubjectChar">
    <w:name w:val="Comment Subject Char"/>
    <w:basedOn w:val="CommentTextChar"/>
    <w:link w:val="CommentSubject"/>
    <w:uiPriority w:val="99"/>
    <w:semiHidden/>
    <w:rsid w:val="00172852"/>
    <w:rPr>
      <w:b/>
      <w:bCs/>
      <w:sz w:val="20"/>
      <w:szCs w:val="20"/>
    </w:rPr>
  </w:style>
  <w:style w:type="paragraph" w:styleId="BalloonText">
    <w:name w:val="Balloon Text"/>
    <w:basedOn w:val="Normal"/>
    <w:link w:val="BalloonTextChar"/>
    <w:uiPriority w:val="99"/>
    <w:semiHidden/>
    <w:unhideWhenUsed/>
    <w:rsid w:val="0017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52"/>
    <w:rPr>
      <w:rFonts w:ascii="Segoe UI" w:hAnsi="Segoe UI" w:cs="Segoe UI"/>
      <w:sz w:val="18"/>
      <w:szCs w:val="18"/>
    </w:rPr>
  </w:style>
  <w:style w:type="paragraph" w:customStyle="1" w:styleId="p1">
    <w:name w:val="p1"/>
    <w:basedOn w:val="Normal"/>
    <w:rsid w:val="00E81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1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817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73"/>
  </w:style>
  <w:style w:type="paragraph" w:styleId="Footer">
    <w:name w:val="footer"/>
    <w:basedOn w:val="Normal"/>
    <w:link w:val="FooterChar"/>
    <w:uiPriority w:val="99"/>
    <w:unhideWhenUsed/>
    <w:rsid w:val="0089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73"/>
  </w:style>
  <w:style w:type="character" w:styleId="LineNumber">
    <w:name w:val="line number"/>
    <w:basedOn w:val="DefaultParagraphFont"/>
    <w:uiPriority w:val="99"/>
    <w:semiHidden/>
    <w:unhideWhenUsed/>
    <w:rsid w:val="00966DB0"/>
  </w:style>
  <w:style w:type="table" w:styleId="TableGrid">
    <w:name w:val="Table Grid"/>
    <w:basedOn w:val="TableNormal"/>
    <w:uiPriority w:val="39"/>
    <w:rsid w:val="002D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7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8D2"/>
    <w:rPr>
      <w:sz w:val="20"/>
      <w:szCs w:val="20"/>
    </w:rPr>
  </w:style>
  <w:style w:type="character" w:styleId="FootnoteReference">
    <w:name w:val="footnote reference"/>
    <w:basedOn w:val="DefaultParagraphFont"/>
    <w:uiPriority w:val="99"/>
    <w:semiHidden/>
    <w:unhideWhenUsed/>
    <w:rsid w:val="00EC78D2"/>
    <w:rPr>
      <w:vertAlign w:val="superscript"/>
    </w:rPr>
  </w:style>
  <w:style w:type="paragraph" w:styleId="Revision">
    <w:name w:val="Revision"/>
    <w:hidden/>
    <w:uiPriority w:val="99"/>
    <w:semiHidden/>
    <w:rsid w:val="00AB6CC3"/>
    <w:pPr>
      <w:spacing w:after="0" w:line="240" w:lineRule="auto"/>
    </w:pPr>
  </w:style>
  <w:style w:type="paragraph" w:customStyle="1" w:styleId="heading">
    <w:name w:val="heading"/>
    <w:basedOn w:val="Normal"/>
    <w:uiPriority w:val="99"/>
    <w:semiHidden/>
    <w:rsid w:val="00CF7198"/>
    <w:pPr>
      <w:spacing w:after="135" w:line="240" w:lineRule="auto"/>
    </w:pPr>
    <w:rPr>
      <w:rFonts w:ascii="Times New Roman" w:hAnsi="Times New Roman" w:cs="Times New Roman"/>
      <w:sz w:val="24"/>
      <w:szCs w:val="24"/>
    </w:rPr>
  </w:style>
  <w:style w:type="character" w:customStyle="1" w:styleId="text">
    <w:name w:val="text"/>
    <w:basedOn w:val="DefaultParagraphFont"/>
    <w:rsid w:val="00CF7198"/>
  </w:style>
  <w:style w:type="character" w:customStyle="1" w:styleId="note2">
    <w:name w:val="note2"/>
    <w:basedOn w:val="DefaultParagraphFont"/>
    <w:rsid w:val="00CF7198"/>
  </w:style>
  <w:style w:type="paragraph" w:styleId="EndnoteText">
    <w:name w:val="endnote text"/>
    <w:basedOn w:val="Normal"/>
    <w:link w:val="EndnoteTextChar"/>
    <w:uiPriority w:val="99"/>
    <w:semiHidden/>
    <w:unhideWhenUsed/>
    <w:rsid w:val="00264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7C5"/>
    <w:rPr>
      <w:sz w:val="20"/>
      <w:szCs w:val="20"/>
    </w:rPr>
  </w:style>
  <w:style w:type="character" w:styleId="EndnoteReference">
    <w:name w:val="endnote reference"/>
    <w:basedOn w:val="DefaultParagraphFont"/>
    <w:uiPriority w:val="99"/>
    <w:semiHidden/>
    <w:unhideWhenUsed/>
    <w:rsid w:val="00264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398">
      <w:bodyDiv w:val="1"/>
      <w:marLeft w:val="0"/>
      <w:marRight w:val="0"/>
      <w:marTop w:val="0"/>
      <w:marBottom w:val="0"/>
      <w:divBdr>
        <w:top w:val="none" w:sz="0" w:space="0" w:color="auto"/>
        <w:left w:val="none" w:sz="0" w:space="0" w:color="auto"/>
        <w:bottom w:val="none" w:sz="0" w:space="0" w:color="auto"/>
        <w:right w:val="none" w:sz="0" w:space="0" w:color="auto"/>
      </w:divBdr>
      <w:divsChild>
        <w:div w:id="856381490">
          <w:marLeft w:val="0"/>
          <w:marRight w:val="0"/>
          <w:marTop w:val="0"/>
          <w:marBottom w:val="0"/>
          <w:divBdr>
            <w:top w:val="none" w:sz="0" w:space="0" w:color="auto"/>
            <w:left w:val="none" w:sz="0" w:space="0" w:color="auto"/>
            <w:bottom w:val="none" w:sz="0" w:space="0" w:color="auto"/>
            <w:right w:val="none" w:sz="0" w:space="0" w:color="auto"/>
          </w:divBdr>
          <w:divsChild>
            <w:div w:id="1054541819">
              <w:marLeft w:val="0"/>
              <w:marRight w:val="0"/>
              <w:marTop w:val="0"/>
              <w:marBottom w:val="0"/>
              <w:divBdr>
                <w:top w:val="none" w:sz="0" w:space="0" w:color="auto"/>
                <w:left w:val="none" w:sz="0" w:space="0" w:color="auto"/>
                <w:bottom w:val="none" w:sz="0" w:space="0" w:color="auto"/>
                <w:right w:val="none" w:sz="0" w:space="0" w:color="auto"/>
              </w:divBdr>
              <w:divsChild>
                <w:div w:id="890270593">
                  <w:marLeft w:val="0"/>
                  <w:marRight w:val="0"/>
                  <w:marTop w:val="0"/>
                  <w:marBottom w:val="0"/>
                  <w:divBdr>
                    <w:top w:val="none" w:sz="0" w:space="0" w:color="auto"/>
                    <w:left w:val="none" w:sz="0" w:space="0" w:color="auto"/>
                    <w:bottom w:val="none" w:sz="0" w:space="0" w:color="auto"/>
                    <w:right w:val="none" w:sz="0" w:space="0" w:color="auto"/>
                  </w:divBdr>
                  <w:divsChild>
                    <w:div w:id="1058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8563">
      <w:bodyDiv w:val="1"/>
      <w:marLeft w:val="0"/>
      <w:marRight w:val="0"/>
      <w:marTop w:val="0"/>
      <w:marBottom w:val="0"/>
      <w:divBdr>
        <w:top w:val="none" w:sz="0" w:space="0" w:color="auto"/>
        <w:left w:val="none" w:sz="0" w:space="0" w:color="auto"/>
        <w:bottom w:val="none" w:sz="0" w:space="0" w:color="auto"/>
        <w:right w:val="none" w:sz="0" w:space="0" w:color="auto"/>
      </w:divBdr>
    </w:div>
    <w:div w:id="602541929">
      <w:bodyDiv w:val="1"/>
      <w:marLeft w:val="0"/>
      <w:marRight w:val="0"/>
      <w:marTop w:val="0"/>
      <w:marBottom w:val="0"/>
      <w:divBdr>
        <w:top w:val="none" w:sz="0" w:space="0" w:color="auto"/>
        <w:left w:val="none" w:sz="0" w:space="0" w:color="auto"/>
        <w:bottom w:val="none" w:sz="0" w:space="0" w:color="auto"/>
        <w:right w:val="none" w:sz="0" w:space="0" w:color="auto"/>
      </w:divBdr>
    </w:div>
    <w:div w:id="851915555">
      <w:bodyDiv w:val="1"/>
      <w:marLeft w:val="0"/>
      <w:marRight w:val="0"/>
      <w:marTop w:val="0"/>
      <w:marBottom w:val="0"/>
      <w:divBdr>
        <w:top w:val="none" w:sz="0" w:space="0" w:color="auto"/>
        <w:left w:val="none" w:sz="0" w:space="0" w:color="auto"/>
        <w:bottom w:val="none" w:sz="0" w:space="0" w:color="auto"/>
        <w:right w:val="none" w:sz="0" w:space="0" w:color="auto"/>
      </w:divBdr>
      <w:divsChild>
        <w:div w:id="1547135428">
          <w:marLeft w:val="0"/>
          <w:marRight w:val="0"/>
          <w:marTop w:val="0"/>
          <w:marBottom w:val="0"/>
          <w:divBdr>
            <w:top w:val="none" w:sz="0" w:space="0" w:color="auto"/>
            <w:left w:val="none" w:sz="0" w:space="0" w:color="auto"/>
            <w:bottom w:val="none" w:sz="0" w:space="0" w:color="auto"/>
            <w:right w:val="none" w:sz="0" w:space="0" w:color="auto"/>
          </w:divBdr>
          <w:divsChild>
            <w:div w:id="1221867139">
              <w:marLeft w:val="150"/>
              <w:marRight w:val="150"/>
              <w:marTop w:val="150"/>
              <w:marBottom w:val="150"/>
              <w:divBdr>
                <w:top w:val="none" w:sz="0" w:space="0" w:color="auto"/>
                <w:left w:val="none" w:sz="0" w:space="0" w:color="auto"/>
                <w:bottom w:val="none" w:sz="0" w:space="0" w:color="auto"/>
                <w:right w:val="none" w:sz="0" w:space="0" w:color="auto"/>
              </w:divBdr>
              <w:divsChild>
                <w:div w:id="936013450">
                  <w:marLeft w:val="0"/>
                  <w:marRight w:val="0"/>
                  <w:marTop w:val="0"/>
                  <w:marBottom w:val="0"/>
                  <w:divBdr>
                    <w:top w:val="none" w:sz="0" w:space="0" w:color="auto"/>
                    <w:left w:val="none" w:sz="0" w:space="0" w:color="auto"/>
                    <w:bottom w:val="none" w:sz="0" w:space="0" w:color="auto"/>
                    <w:right w:val="none" w:sz="0" w:space="0" w:color="auto"/>
                  </w:divBdr>
                  <w:divsChild>
                    <w:div w:id="381104113">
                      <w:marLeft w:val="0"/>
                      <w:marRight w:val="0"/>
                      <w:marTop w:val="0"/>
                      <w:marBottom w:val="0"/>
                      <w:divBdr>
                        <w:top w:val="none" w:sz="0" w:space="0" w:color="auto"/>
                        <w:left w:val="none" w:sz="0" w:space="0" w:color="auto"/>
                        <w:bottom w:val="none" w:sz="0" w:space="0" w:color="auto"/>
                        <w:right w:val="none" w:sz="0" w:space="0" w:color="auto"/>
                      </w:divBdr>
                      <w:divsChild>
                        <w:div w:id="7069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2749">
      <w:bodyDiv w:val="1"/>
      <w:marLeft w:val="0"/>
      <w:marRight w:val="0"/>
      <w:marTop w:val="0"/>
      <w:marBottom w:val="0"/>
      <w:divBdr>
        <w:top w:val="none" w:sz="0" w:space="0" w:color="auto"/>
        <w:left w:val="none" w:sz="0" w:space="0" w:color="auto"/>
        <w:bottom w:val="none" w:sz="0" w:space="0" w:color="auto"/>
        <w:right w:val="none" w:sz="0" w:space="0" w:color="auto"/>
      </w:divBdr>
    </w:div>
    <w:div w:id="1096053663">
      <w:bodyDiv w:val="1"/>
      <w:marLeft w:val="0"/>
      <w:marRight w:val="0"/>
      <w:marTop w:val="0"/>
      <w:marBottom w:val="0"/>
      <w:divBdr>
        <w:top w:val="none" w:sz="0" w:space="0" w:color="auto"/>
        <w:left w:val="none" w:sz="0" w:space="0" w:color="auto"/>
        <w:bottom w:val="none" w:sz="0" w:space="0" w:color="auto"/>
        <w:right w:val="none" w:sz="0" w:space="0" w:color="auto"/>
      </w:divBdr>
      <w:divsChild>
        <w:div w:id="2033989080">
          <w:marLeft w:val="0"/>
          <w:marRight w:val="0"/>
          <w:marTop w:val="0"/>
          <w:marBottom w:val="0"/>
          <w:divBdr>
            <w:top w:val="none" w:sz="0" w:space="0" w:color="auto"/>
            <w:left w:val="none" w:sz="0" w:space="0" w:color="auto"/>
            <w:bottom w:val="none" w:sz="0" w:space="0" w:color="auto"/>
            <w:right w:val="none" w:sz="0" w:space="0" w:color="auto"/>
          </w:divBdr>
          <w:divsChild>
            <w:div w:id="2108302972">
              <w:marLeft w:val="0"/>
              <w:marRight w:val="0"/>
              <w:marTop w:val="0"/>
              <w:marBottom w:val="0"/>
              <w:divBdr>
                <w:top w:val="none" w:sz="0" w:space="0" w:color="auto"/>
                <w:left w:val="none" w:sz="0" w:space="0" w:color="auto"/>
                <w:bottom w:val="none" w:sz="0" w:space="0" w:color="auto"/>
                <w:right w:val="none" w:sz="0" w:space="0" w:color="auto"/>
              </w:divBdr>
              <w:divsChild>
                <w:div w:id="1122072761">
                  <w:marLeft w:val="0"/>
                  <w:marRight w:val="0"/>
                  <w:marTop w:val="0"/>
                  <w:marBottom w:val="0"/>
                  <w:divBdr>
                    <w:top w:val="none" w:sz="0" w:space="0" w:color="auto"/>
                    <w:left w:val="none" w:sz="0" w:space="0" w:color="auto"/>
                    <w:bottom w:val="none" w:sz="0" w:space="0" w:color="auto"/>
                    <w:right w:val="none" w:sz="0" w:space="0" w:color="auto"/>
                  </w:divBdr>
                  <w:divsChild>
                    <w:div w:id="909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5701">
      <w:bodyDiv w:val="1"/>
      <w:marLeft w:val="0"/>
      <w:marRight w:val="0"/>
      <w:marTop w:val="0"/>
      <w:marBottom w:val="0"/>
      <w:divBdr>
        <w:top w:val="none" w:sz="0" w:space="0" w:color="auto"/>
        <w:left w:val="none" w:sz="0" w:space="0" w:color="auto"/>
        <w:bottom w:val="none" w:sz="0" w:space="0" w:color="auto"/>
        <w:right w:val="none" w:sz="0" w:space="0" w:color="auto"/>
      </w:divBdr>
      <w:divsChild>
        <w:div w:id="2044551366">
          <w:marLeft w:val="0"/>
          <w:marRight w:val="0"/>
          <w:marTop w:val="0"/>
          <w:marBottom w:val="0"/>
          <w:divBdr>
            <w:top w:val="none" w:sz="0" w:space="0" w:color="auto"/>
            <w:left w:val="none" w:sz="0" w:space="0" w:color="auto"/>
            <w:bottom w:val="none" w:sz="0" w:space="0" w:color="auto"/>
            <w:right w:val="none" w:sz="0" w:space="0" w:color="auto"/>
          </w:divBdr>
          <w:divsChild>
            <w:div w:id="1137145404">
              <w:marLeft w:val="0"/>
              <w:marRight w:val="0"/>
              <w:marTop w:val="0"/>
              <w:marBottom w:val="0"/>
              <w:divBdr>
                <w:top w:val="none" w:sz="0" w:space="0" w:color="auto"/>
                <w:left w:val="none" w:sz="0" w:space="0" w:color="auto"/>
                <w:bottom w:val="none" w:sz="0" w:space="0" w:color="auto"/>
                <w:right w:val="none" w:sz="0" w:space="0" w:color="auto"/>
              </w:divBdr>
              <w:divsChild>
                <w:div w:id="1301380894">
                  <w:marLeft w:val="0"/>
                  <w:marRight w:val="0"/>
                  <w:marTop w:val="0"/>
                  <w:marBottom w:val="0"/>
                  <w:divBdr>
                    <w:top w:val="none" w:sz="0" w:space="0" w:color="auto"/>
                    <w:left w:val="none" w:sz="0" w:space="0" w:color="auto"/>
                    <w:bottom w:val="none" w:sz="0" w:space="0" w:color="auto"/>
                    <w:right w:val="none" w:sz="0" w:space="0" w:color="auto"/>
                  </w:divBdr>
                  <w:divsChild>
                    <w:div w:id="902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3257">
      <w:bodyDiv w:val="1"/>
      <w:marLeft w:val="0"/>
      <w:marRight w:val="0"/>
      <w:marTop w:val="0"/>
      <w:marBottom w:val="0"/>
      <w:divBdr>
        <w:top w:val="none" w:sz="0" w:space="0" w:color="auto"/>
        <w:left w:val="none" w:sz="0" w:space="0" w:color="auto"/>
        <w:bottom w:val="none" w:sz="0" w:space="0" w:color="auto"/>
        <w:right w:val="none" w:sz="0" w:space="0" w:color="auto"/>
      </w:divBdr>
      <w:divsChild>
        <w:div w:id="1646468751">
          <w:marLeft w:val="0"/>
          <w:marRight w:val="0"/>
          <w:marTop w:val="0"/>
          <w:marBottom w:val="0"/>
          <w:divBdr>
            <w:top w:val="none" w:sz="0" w:space="0" w:color="auto"/>
            <w:left w:val="none" w:sz="0" w:space="0" w:color="auto"/>
            <w:bottom w:val="none" w:sz="0" w:space="0" w:color="auto"/>
            <w:right w:val="none" w:sz="0" w:space="0" w:color="auto"/>
          </w:divBdr>
          <w:divsChild>
            <w:div w:id="1889218322">
              <w:marLeft w:val="0"/>
              <w:marRight w:val="0"/>
              <w:marTop w:val="0"/>
              <w:marBottom w:val="0"/>
              <w:divBdr>
                <w:top w:val="none" w:sz="0" w:space="0" w:color="auto"/>
                <w:left w:val="none" w:sz="0" w:space="0" w:color="auto"/>
                <w:bottom w:val="none" w:sz="0" w:space="0" w:color="auto"/>
                <w:right w:val="none" w:sz="0" w:space="0" w:color="auto"/>
              </w:divBdr>
              <w:divsChild>
                <w:div w:id="1522085407">
                  <w:marLeft w:val="0"/>
                  <w:marRight w:val="0"/>
                  <w:marTop w:val="0"/>
                  <w:marBottom w:val="0"/>
                  <w:divBdr>
                    <w:top w:val="none" w:sz="0" w:space="0" w:color="auto"/>
                    <w:left w:val="none" w:sz="0" w:space="0" w:color="auto"/>
                    <w:bottom w:val="none" w:sz="0" w:space="0" w:color="auto"/>
                    <w:right w:val="none" w:sz="0" w:space="0" w:color="auto"/>
                  </w:divBdr>
                  <w:divsChild>
                    <w:div w:id="1640304894">
                      <w:marLeft w:val="0"/>
                      <w:marRight w:val="0"/>
                      <w:marTop w:val="0"/>
                      <w:marBottom w:val="0"/>
                      <w:divBdr>
                        <w:top w:val="none" w:sz="0" w:space="0" w:color="auto"/>
                        <w:left w:val="none" w:sz="0" w:space="0" w:color="auto"/>
                        <w:bottom w:val="none" w:sz="0" w:space="0" w:color="auto"/>
                        <w:right w:val="none" w:sz="0" w:space="0" w:color="auto"/>
                      </w:divBdr>
                      <w:divsChild>
                        <w:div w:id="4695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59664">
      <w:bodyDiv w:val="1"/>
      <w:marLeft w:val="0"/>
      <w:marRight w:val="0"/>
      <w:marTop w:val="0"/>
      <w:marBottom w:val="0"/>
      <w:divBdr>
        <w:top w:val="none" w:sz="0" w:space="0" w:color="auto"/>
        <w:left w:val="none" w:sz="0" w:space="0" w:color="auto"/>
        <w:bottom w:val="none" w:sz="0" w:space="0" w:color="auto"/>
        <w:right w:val="none" w:sz="0" w:space="0" w:color="auto"/>
      </w:divBdr>
    </w:div>
    <w:div w:id="1927574686">
      <w:bodyDiv w:val="1"/>
      <w:marLeft w:val="0"/>
      <w:marRight w:val="0"/>
      <w:marTop w:val="0"/>
      <w:marBottom w:val="0"/>
      <w:divBdr>
        <w:top w:val="none" w:sz="0" w:space="0" w:color="auto"/>
        <w:left w:val="none" w:sz="0" w:space="0" w:color="auto"/>
        <w:bottom w:val="none" w:sz="0" w:space="0" w:color="auto"/>
        <w:right w:val="none" w:sz="0" w:space="0" w:color="auto"/>
      </w:divBdr>
    </w:div>
    <w:div w:id="2018266899">
      <w:bodyDiv w:val="1"/>
      <w:marLeft w:val="0"/>
      <w:marRight w:val="0"/>
      <w:marTop w:val="0"/>
      <w:marBottom w:val="0"/>
      <w:divBdr>
        <w:top w:val="none" w:sz="0" w:space="0" w:color="auto"/>
        <w:left w:val="none" w:sz="0" w:space="0" w:color="auto"/>
        <w:bottom w:val="none" w:sz="0" w:space="0" w:color="auto"/>
        <w:right w:val="none" w:sz="0" w:space="0" w:color="auto"/>
      </w:divBdr>
      <w:divsChild>
        <w:div w:id="718555461">
          <w:marLeft w:val="0"/>
          <w:marRight w:val="0"/>
          <w:marTop w:val="0"/>
          <w:marBottom w:val="0"/>
          <w:divBdr>
            <w:top w:val="none" w:sz="0" w:space="0" w:color="auto"/>
            <w:left w:val="none" w:sz="0" w:space="0" w:color="auto"/>
            <w:bottom w:val="none" w:sz="0" w:space="0" w:color="auto"/>
            <w:right w:val="none" w:sz="0" w:space="0" w:color="auto"/>
          </w:divBdr>
          <w:divsChild>
            <w:div w:id="893001855">
              <w:marLeft w:val="0"/>
              <w:marRight w:val="0"/>
              <w:marTop w:val="0"/>
              <w:marBottom w:val="0"/>
              <w:divBdr>
                <w:top w:val="none" w:sz="0" w:space="0" w:color="auto"/>
                <w:left w:val="none" w:sz="0" w:space="0" w:color="auto"/>
                <w:bottom w:val="none" w:sz="0" w:space="0" w:color="auto"/>
                <w:right w:val="none" w:sz="0" w:space="0" w:color="auto"/>
              </w:divBdr>
              <w:divsChild>
                <w:div w:id="1117748888">
                  <w:marLeft w:val="0"/>
                  <w:marRight w:val="0"/>
                  <w:marTop w:val="0"/>
                  <w:marBottom w:val="0"/>
                  <w:divBdr>
                    <w:top w:val="none" w:sz="0" w:space="0" w:color="auto"/>
                    <w:left w:val="none" w:sz="0" w:space="0" w:color="auto"/>
                    <w:bottom w:val="none" w:sz="0" w:space="0" w:color="auto"/>
                    <w:right w:val="none" w:sz="0" w:space="0" w:color="auto"/>
                  </w:divBdr>
                  <w:divsChild>
                    <w:div w:id="1980912177">
                      <w:marLeft w:val="0"/>
                      <w:marRight w:val="0"/>
                      <w:marTop w:val="0"/>
                      <w:marBottom w:val="0"/>
                      <w:divBdr>
                        <w:top w:val="none" w:sz="0" w:space="0" w:color="auto"/>
                        <w:left w:val="none" w:sz="0" w:space="0" w:color="auto"/>
                        <w:bottom w:val="none" w:sz="0" w:space="0" w:color="auto"/>
                        <w:right w:val="none" w:sz="0" w:space="0" w:color="auto"/>
                      </w:divBdr>
                      <w:divsChild>
                        <w:div w:id="1779635755">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776C-2F3A-4C3A-8AC3-6D60F987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11766</Words>
  <Characters>67071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Gaudette</dc:creator>
  <cp:keywords/>
  <dc:description/>
  <cp:lastModifiedBy>Nicole Gaudette</cp:lastModifiedBy>
  <cp:revision>4</cp:revision>
  <dcterms:created xsi:type="dcterms:W3CDTF">2019-05-28T19:30:00Z</dcterms:created>
  <dcterms:modified xsi:type="dcterms:W3CDTF">2019-05-30T15:51:00Z</dcterms:modified>
</cp:coreProperties>
</file>